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FA26" w14:textId="77777777" w:rsidR="00072328" w:rsidRPr="00277DF3" w:rsidRDefault="00072328" w:rsidP="00072328">
      <w:pPr>
        <w:pStyle w:val="BodyText"/>
        <w:tabs>
          <w:tab w:val="left" w:pos="2595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E5885" wp14:editId="1D46C182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3523615" cy="1009650"/>
                <wp:effectExtent l="0" t="0" r="635" b="0"/>
                <wp:wrapNone/>
                <wp:docPr id="1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5534"/>
                            </w:tblGrid>
                            <w:tr w:rsidR="00072328" w14:paraId="3AEDED32" w14:textId="77777777" w:rsidTr="007C31C4">
                              <w:trPr>
                                <w:trHeight w:val="320"/>
                              </w:trPr>
                              <w:tc>
                                <w:tcPr>
                                  <w:tcW w:w="5534" w:type="dxa"/>
                                  <w:shd w:val="clear" w:color="auto" w:fill="008000"/>
                                  <w:noWrap/>
                                </w:tcPr>
                                <w:p w14:paraId="48B3F5EA" w14:textId="77777777" w:rsidR="00072328" w:rsidRDefault="00072328">
                                  <w:pPr>
                                    <w:pStyle w:val="TableParagraph"/>
                                    <w:spacing w:before="17" w:line="29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CONTACT</w:t>
                                  </w:r>
                                  <w:ins w:id="0" w:author="Rhonda Fiechuk" w:date="2017-10-19T10:42:00Z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072328" w14:paraId="369C6149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noWrap/>
                                </w:tcPr>
                                <w:p w14:paraId="54B1732D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Person Processing Registration</w:t>
                                  </w:r>
                                </w:p>
                              </w:tc>
                            </w:tr>
                            <w:tr w:rsidR="00072328" w14:paraId="2D654E80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noWrap/>
                                </w:tcPr>
                                <w:p w14:paraId="284D027D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072328" w14:paraId="57E1E337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tcBorders>
                                    <w:bottom w:val="single" w:sz="4" w:space="0" w:color="000000" w:themeColor="text1"/>
                                  </w:tcBorders>
                                  <w:noWrap/>
                                </w:tcPr>
                                <w:p w14:paraId="22815D38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PO/Reference Number</w:t>
                                  </w:r>
                                </w:p>
                              </w:tc>
                            </w:tr>
                            <w:tr w:rsidR="00072328" w14:paraId="38A45842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tcBorders>
                                    <w:bottom w:val="single" w:sz="4" w:space="0" w:color="000000" w:themeColor="text1"/>
                                  </w:tcBorders>
                                  <w:noWrap/>
                                </w:tcPr>
                                <w:p w14:paraId="0FD6A5D3" w14:textId="77777777" w:rsidR="00072328" w:rsidRDefault="00072328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072328" w14:paraId="488C43F3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tcBorders>
                                    <w:bottom w:val="nil"/>
                                  </w:tcBorders>
                                  <w:noWrap/>
                                </w:tcPr>
                                <w:p w14:paraId="13DAB631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2328" w14:paraId="4F3EA1B2" w14:textId="77777777" w:rsidTr="00D5104D">
                              <w:trPr>
                                <w:trHeight w:val="80"/>
                              </w:trPr>
                              <w:tc>
                                <w:tcPr>
                                  <w:tcW w:w="5534" w:type="dxa"/>
                                  <w:tcBorders>
                                    <w:top w:val="nil"/>
                                  </w:tcBorders>
                                  <w:noWrap/>
                                </w:tcPr>
                                <w:p w14:paraId="4817AC6D" w14:textId="77777777" w:rsidR="00072328" w:rsidRDefault="00072328" w:rsidP="00D5104D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E0A2C" w14:textId="77777777" w:rsidR="00072328" w:rsidRDefault="00072328" w:rsidP="000723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E5885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226.25pt;margin-top:-16.25pt;width:277.4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5534"/>
                      </w:tblGrid>
                      <w:tr w:rsidR="00072328" w14:paraId="3AEDED32" w14:textId="77777777" w:rsidTr="007C31C4">
                        <w:trPr>
                          <w:trHeight w:val="320"/>
                        </w:trPr>
                        <w:tc>
                          <w:tcPr>
                            <w:tcW w:w="5534" w:type="dxa"/>
                            <w:shd w:val="clear" w:color="auto" w:fill="008000"/>
                            <w:noWrap/>
                          </w:tcPr>
                          <w:p w14:paraId="48B3F5EA" w14:textId="77777777" w:rsidR="00072328" w:rsidRDefault="00072328">
                            <w:pPr>
                              <w:pStyle w:val="TableParagraph"/>
                              <w:spacing w:before="17" w:line="29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CONTACT</w:t>
                            </w:r>
                            <w:ins w:id="1" w:author="Rhonda Fiechuk" w:date="2017-10-19T10:42:00Z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 w:rsidR="00072328" w14:paraId="369C6149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noWrap/>
                          </w:tcPr>
                          <w:p w14:paraId="54B1732D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Person Processing Registration</w:t>
                            </w:r>
                          </w:p>
                        </w:tc>
                      </w:tr>
                      <w:tr w:rsidR="00072328" w14:paraId="2D654E80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noWrap/>
                          </w:tcPr>
                          <w:p w14:paraId="284D027D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Phone</w:t>
                            </w:r>
                          </w:p>
                        </w:tc>
                      </w:tr>
                      <w:tr w:rsidR="00072328" w14:paraId="57E1E337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tcBorders>
                              <w:bottom w:val="single" w:sz="4" w:space="0" w:color="000000" w:themeColor="text1"/>
                            </w:tcBorders>
                            <w:noWrap/>
                          </w:tcPr>
                          <w:p w14:paraId="22815D38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PO/Reference Number</w:t>
                            </w:r>
                          </w:p>
                        </w:tc>
                      </w:tr>
                      <w:tr w:rsidR="00072328" w14:paraId="38A45842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tcBorders>
                              <w:bottom w:val="single" w:sz="4" w:space="0" w:color="000000" w:themeColor="text1"/>
                            </w:tcBorders>
                            <w:noWrap/>
                          </w:tcPr>
                          <w:p w14:paraId="0FD6A5D3" w14:textId="77777777" w:rsidR="00072328" w:rsidRDefault="00072328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Email</w:t>
                            </w:r>
                          </w:p>
                        </w:tc>
                      </w:tr>
                      <w:tr w:rsidR="00072328" w14:paraId="488C43F3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tcBorders>
                              <w:bottom w:val="nil"/>
                            </w:tcBorders>
                            <w:noWrap/>
                          </w:tcPr>
                          <w:p w14:paraId="13DAB631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2328" w14:paraId="4F3EA1B2" w14:textId="77777777" w:rsidTr="00D5104D">
                        <w:trPr>
                          <w:trHeight w:val="80"/>
                        </w:trPr>
                        <w:tc>
                          <w:tcPr>
                            <w:tcW w:w="5534" w:type="dxa"/>
                            <w:tcBorders>
                              <w:top w:val="nil"/>
                            </w:tcBorders>
                            <w:noWrap/>
                          </w:tcPr>
                          <w:p w14:paraId="4817AC6D" w14:textId="77777777" w:rsidR="00072328" w:rsidRDefault="00072328" w:rsidP="00D5104D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CE0A2C" w14:textId="77777777" w:rsidR="00072328" w:rsidRDefault="00072328" w:rsidP="00072328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</w:rPr>
        <w:tab/>
      </w:r>
    </w:p>
    <w:p w14:paraId="446C46A4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08DEDC52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68B6E7FD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4BEEC993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22B7DF20" w14:textId="77777777" w:rsidR="00072328" w:rsidRPr="00277DF3" w:rsidRDefault="00072328" w:rsidP="00072328">
      <w:pPr>
        <w:pStyle w:val="BodyText"/>
        <w:spacing w:before="2"/>
        <w:rPr>
          <w:rFonts w:ascii="Calibri" w:hAnsi="Calibri" w:cs="Calibri"/>
          <w:sz w:val="19"/>
        </w:rPr>
      </w:pPr>
    </w:p>
    <w:p w14:paraId="02F7967C" w14:textId="77777777" w:rsidR="00072328" w:rsidRPr="00277DF3" w:rsidRDefault="00072328" w:rsidP="003A3137">
      <w:pPr>
        <w:ind w:left="398" w:right="6940"/>
        <w:jc w:val="center"/>
        <w:rPr>
          <w:rFonts w:ascii="Calibri" w:hAnsi="Calibri" w:cs="Calibri"/>
          <w:b/>
          <w:sz w:val="24"/>
        </w:rPr>
      </w:pPr>
      <w:r w:rsidRPr="00277DF3">
        <w:rPr>
          <w:rFonts w:ascii="Calibri" w:hAnsi="Calibri" w:cs="Calibri"/>
          <w:b/>
          <w:color w:val="231F20"/>
          <w:sz w:val="24"/>
        </w:rPr>
        <w:t>REMIT FUNDS TO:</w:t>
      </w:r>
    </w:p>
    <w:p w14:paraId="6F54CDF0" w14:textId="77777777" w:rsidR="00072328" w:rsidRPr="00277DF3" w:rsidRDefault="00072328" w:rsidP="003A3137">
      <w:pPr>
        <w:pStyle w:val="BodyText"/>
        <w:rPr>
          <w:rFonts w:ascii="Calibri" w:hAnsi="Calibri" w:cs="Calibri"/>
          <w:b/>
          <w:sz w:val="25"/>
        </w:rPr>
      </w:pPr>
      <w:r w:rsidRPr="00277DF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4DE0" wp14:editId="750A664F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523615" cy="1206500"/>
                <wp:effectExtent l="0" t="0" r="635" b="12700"/>
                <wp:wrapNone/>
                <wp:docPr id="9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060" w:firstRow="1" w:lastRow="1" w:firstColumn="0" w:lastColumn="0" w:noHBand="0" w:noVBand="0"/>
                            </w:tblPr>
                            <w:tblGrid>
                              <w:gridCol w:w="3787"/>
                              <w:gridCol w:w="1747"/>
                            </w:tblGrid>
                            <w:tr w:rsidR="00072328" w14:paraId="51CAF751" w14:textId="77777777" w:rsidTr="007C31C4">
                              <w:trPr>
                                <w:trHeight w:val="320"/>
                              </w:trPr>
                              <w:tc>
                                <w:tcPr>
                                  <w:tcW w:w="5534" w:type="dxa"/>
                                  <w:gridSpan w:val="2"/>
                                  <w:shd w:val="clear" w:color="auto" w:fill="008000"/>
                                </w:tcPr>
                                <w:p w14:paraId="38E55A6E" w14:textId="77777777" w:rsidR="00072328" w:rsidRDefault="00072328">
                                  <w:pPr>
                                    <w:pStyle w:val="TableParagraph"/>
                                    <w:spacing w:before="17" w:line="29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BILL TO INFORMATION</w:t>
                                  </w:r>
                                </w:p>
                              </w:tc>
                            </w:tr>
                            <w:tr w:rsidR="00072328" w14:paraId="017005E4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gridSpan w:val="2"/>
                                </w:tcPr>
                                <w:p w14:paraId="727EB198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072328" w14:paraId="7D22F2C0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gridSpan w:val="2"/>
                                </w:tcPr>
                                <w:p w14:paraId="419E9E12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072328" w14:paraId="47AD55B3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gridSpan w:val="2"/>
                                </w:tcPr>
                                <w:p w14:paraId="40C7AFBA" w14:textId="7F6FD4A4" w:rsidR="00072328" w:rsidRDefault="00072328" w:rsidP="005865E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Mailing Address</w:t>
                                  </w:r>
                                </w:p>
                              </w:tc>
                            </w:tr>
                            <w:tr w:rsidR="00072328" w14:paraId="07C15AC3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5534" w:type="dxa"/>
                                  <w:gridSpan w:val="2"/>
                                </w:tcPr>
                                <w:p w14:paraId="5FBD99C7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State/Province</w:t>
                                  </w:r>
                                </w:p>
                              </w:tc>
                            </w:tr>
                            <w:tr w:rsidR="00072328" w14:paraId="26CF369D" w14:textId="77777777" w:rsidTr="00D5104D">
                              <w:trPr>
                                <w:trHeight w:val="300"/>
                              </w:trPr>
                              <w:tc>
                                <w:tcPr>
                                  <w:tcW w:w="3787" w:type="dxa"/>
                                </w:tcPr>
                                <w:p w14:paraId="1FC39ACC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14:paraId="2E16412D" w14:textId="77777777" w:rsidR="00072328" w:rsidRDefault="0007232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</w:tbl>
                          <w:p w14:paraId="766EE1A6" w14:textId="77777777" w:rsidR="00072328" w:rsidRDefault="00072328" w:rsidP="000723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4DE0" id="Text Box 54" o:spid="_x0000_s1027" type="#_x0000_t202" style="position:absolute;margin-left:226.25pt;margin-top:8.5pt;width:277.45pt;height: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060" w:firstRow="1" w:lastRow="1" w:firstColumn="0" w:lastColumn="0" w:noHBand="0" w:noVBand="0"/>
                      </w:tblPr>
                      <w:tblGrid>
                        <w:gridCol w:w="3787"/>
                        <w:gridCol w:w="1747"/>
                      </w:tblGrid>
                      <w:tr w:rsidR="00072328" w14:paraId="51CAF751" w14:textId="77777777" w:rsidTr="007C31C4">
                        <w:trPr>
                          <w:trHeight w:val="320"/>
                        </w:trPr>
                        <w:tc>
                          <w:tcPr>
                            <w:tcW w:w="5534" w:type="dxa"/>
                            <w:gridSpan w:val="2"/>
                            <w:shd w:val="clear" w:color="auto" w:fill="008000"/>
                          </w:tcPr>
                          <w:p w14:paraId="38E55A6E" w14:textId="77777777" w:rsidR="00072328" w:rsidRDefault="00072328">
                            <w:pPr>
                              <w:pStyle w:val="TableParagraph"/>
                              <w:spacing w:before="17" w:line="29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BILL TO INFORMATION</w:t>
                            </w:r>
                          </w:p>
                        </w:tc>
                      </w:tr>
                      <w:tr w:rsidR="00072328" w14:paraId="017005E4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gridSpan w:val="2"/>
                          </w:tcPr>
                          <w:p w14:paraId="727EB198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</w:t>
                            </w:r>
                          </w:p>
                        </w:tc>
                      </w:tr>
                      <w:tr w:rsidR="00072328" w14:paraId="7D22F2C0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gridSpan w:val="2"/>
                          </w:tcPr>
                          <w:p w14:paraId="419E9E12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Email Address</w:t>
                            </w:r>
                          </w:p>
                        </w:tc>
                      </w:tr>
                      <w:tr w:rsidR="00072328" w14:paraId="47AD55B3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gridSpan w:val="2"/>
                          </w:tcPr>
                          <w:p w14:paraId="40C7AFBA" w14:textId="7F6FD4A4" w:rsidR="00072328" w:rsidRDefault="00072328" w:rsidP="005865E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Mailing Address</w:t>
                            </w:r>
                          </w:p>
                        </w:tc>
                      </w:tr>
                      <w:tr w:rsidR="00072328" w14:paraId="07C15AC3" w14:textId="77777777" w:rsidTr="00D5104D">
                        <w:trPr>
                          <w:trHeight w:val="300"/>
                        </w:trPr>
                        <w:tc>
                          <w:tcPr>
                            <w:tcW w:w="5534" w:type="dxa"/>
                            <w:gridSpan w:val="2"/>
                          </w:tcPr>
                          <w:p w14:paraId="5FBD99C7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State/Province</w:t>
                            </w:r>
                          </w:p>
                        </w:tc>
                      </w:tr>
                      <w:tr w:rsidR="00072328" w14:paraId="26CF369D" w14:textId="77777777" w:rsidTr="00D5104D">
                        <w:trPr>
                          <w:trHeight w:val="300"/>
                        </w:trPr>
                        <w:tc>
                          <w:tcPr>
                            <w:tcW w:w="3787" w:type="dxa"/>
                          </w:tcPr>
                          <w:p w14:paraId="1FC39ACC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14:paraId="2E16412D" w14:textId="77777777" w:rsidR="00072328" w:rsidRDefault="0007232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Zip</w:t>
                            </w:r>
                          </w:p>
                        </w:tc>
                      </w:tr>
                    </w:tbl>
                    <w:p w14:paraId="766EE1A6" w14:textId="77777777" w:rsidR="00072328" w:rsidRDefault="00072328" w:rsidP="00072328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D678D" w14:textId="77777777" w:rsidR="00072328" w:rsidRPr="003A3137" w:rsidRDefault="00072328" w:rsidP="003A3137">
      <w:pPr>
        <w:ind w:left="398" w:right="6940"/>
        <w:jc w:val="center"/>
        <w:rPr>
          <w:rFonts w:ascii="Calibri" w:hAnsi="Calibri" w:cs="Calibri"/>
          <w:b/>
          <w:bCs/>
          <w:color w:val="231F20"/>
          <w:sz w:val="24"/>
          <w:szCs w:val="28"/>
        </w:rPr>
      </w:pPr>
      <w:r w:rsidRPr="003A3137">
        <w:rPr>
          <w:rFonts w:ascii="Calibri" w:hAnsi="Calibri" w:cs="Calibri"/>
          <w:b/>
          <w:bCs/>
          <w:color w:val="231F20"/>
          <w:sz w:val="24"/>
          <w:szCs w:val="28"/>
        </w:rPr>
        <w:t>Instructional Empowerment</w:t>
      </w:r>
    </w:p>
    <w:p w14:paraId="372A6444" w14:textId="77777777" w:rsidR="00072328" w:rsidRPr="00277DF3" w:rsidRDefault="00072328" w:rsidP="003A3137">
      <w:pPr>
        <w:ind w:left="398" w:right="6940"/>
        <w:jc w:val="center"/>
        <w:rPr>
          <w:rFonts w:ascii="Calibri" w:hAnsi="Calibri" w:cs="Calibri"/>
          <w:sz w:val="24"/>
        </w:rPr>
      </w:pPr>
      <w:r w:rsidRPr="00277DF3">
        <w:rPr>
          <w:rFonts w:ascii="Calibri" w:hAnsi="Calibri" w:cs="Calibri"/>
          <w:color w:val="231F20"/>
          <w:sz w:val="24"/>
        </w:rPr>
        <w:t>175 Cornell Road  •  Suite 18  Blairsville, PA 15717</w:t>
      </w:r>
    </w:p>
    <w:p w14:paraId="70554896" w14:textId="77777777" w:rsidR="00072328" w:rsidRPr="00277DF3" w:rsidRDefault="00072328" w:rsidP="00072328">
      <w:pPr>
        <w:pStyle w:val="BodyText"/>
        <w:rPr>
          <w:rFonts w:ascii="Calibri" w:hAnsi="Calibri" w:cs="Calibri"/>
          <w:sz w:val="28"/>
        </w:rPr>
      </w:pPr>
    </w:p>
    <w:p w14:paraId="12CE9210" w14:textId="77777777" w:rsidR="00072328" w:rsidRPr="00277DF3" w:rsidRDefault="00072328" w:rsidP="00072328">
      <w:pPr>
        <w:spacing w:before="212"/>
        <w:ind w:left="713"/>
        <w:rPr>
          <w:rFonts w:ascii="Calibri" w:hAnsi="Calibri" w:cs="Calibri"/>
          <w:sz w:val="24"/>
        </w:rPr>
      </w:pPr>
      <w:r w:rsidRPr="00277DF3">
        <w:rPr>
          <w:rFonts w:ascii="Calibri" w:hAnsi="Calibri" w:cs="Calibri"/>
          <w:color w:val="ED1C24"/>
          <w:sz w:val="24"/>
        </w:rPr>
        <w:t>DO NOT MAIL THIS WORKSHEET</w:t>
      </w:r>
    </w:p>
    <w:p w14:paraId="19C63520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63F0C0C6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262055F5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418E4C4E" w14:textId="77777777" w:rsidR="00072328" w:rsidRPr="00277DF3" w:rsidRDefault="00072328" w:rsidP="00072328">
      <w:pPr>
        <w:pStyle w:val="BodyText"/>
        <w:ind w:left="200"/>
        <w:rPr>
          <w:rFonts w:ascii="Calibri" w:hAnsi="Calibri" w:cs="Calibri"/>
          <w:b/>
        </w:rPr>
      </w:pPr>
      <w:r w:rsidRPr="00277DF3">
        <w:rPr>
          <w:rFonts w:ascii="Calibri" w:hAnsi="Calibri" w:cs="Calibri"/>
          <w:b/>
          <w:color w:val="231F20"/>
          <w:u w:val="single" w:color="231F20"/>
        </w:rPr>
        <w:t>PLEASE NOTE</w:t>
      </w:r>
    </w:p>
    <w:p w14:paraId="0B121DF0" w14:textId="43D896C3" w:rsidR="00072328" w:rsidRPr="00277DF3" w:rsidRDefault="00072328" w:rsidP="00072328">
      <w:pPr>
        <w:spacing w:before="66" w:line="232" w:lineRule="auto"/>
        <w:ind w:left="200"/>
        <w:rPr>
          <w:rFonts w:ascii="Calibri" w:hAnsi="Calibri" w:cs="Calibri"/>
          <w:sz w:val="20"/>
        </w:rPr>
      </w:pPr>
      <w:r w:rsidRPr="00277DF3">
        <w:rPr>
          <w:rFonts w:ascii="Calibri" w:hAnsi="Calibri" w:cs="Calibri"/>
          <w:color w:val="231F20"/>
          <w:sz w:val="20"/>
        </w:rPr>
        <w:t xml:space="preserve">This worksheet is for your convenience as you and/or your team members collect registrant information, admission items, and tally your totals. </w:t>
      </w:r>
      <w:r w:rsidRPr="00277DF3">
        <w:rPr>
          <w:rFonts w:ascii="Calibri" w:hAnsi="Calibri" w:cs="Calibri"/>
          <w:b/>
          <w:color w:val="231F20"/>
          <w:sz w:val="20"/>
        </w:rPr>
        <w:t xml:space="preserve">Please make sure to </w:t>
      </w:r>
      <w:r w:rsidR="00323650">
        <w:rPr>
          <w:rFonts w:ascii="Calibri" w:hAnsi="Calibri" w:cs="Calibri"/>
          <w:b/>
          <w:color w:val="231F20"/>
          <w:sz w:val="20"/>
        </w:rPr>
        <w:t>enter</w:t>
      </w:r>
      <w:r w:rsidRPr="00277DF3">
        <w:rPr>
          <w:rFonts w:ascii="Calibri" w:hAnsi="Calibri" w:cs="Calibri"/>
          <w:b/>
          <w:color w:val="231F20"/>
          <w:sz w:val="20"/>
        </w:rPr>
        <w:t xml:space="preserve"> the registrations online at </w:t>
      </w:r>
      <w:hyperlink r:id="rId10" w:history="1">
        <w:r w:rsidR="00A10FEE" w:rsidRPr="007514C6">
          <w:rPr>
            <w:rStyle w:val="Hyperlink"/>
            <w:rFonts w:ascii="Calibri" w:hAnsi="Calibri" w:cs="Calibri"/>
            <w:sz w:val="20"/>
          </w:rPr>
          <w:t>https://instructionalempowermentconference.com/</w:t>
        </w:r>
      </w:hyperlink>
      <w:r w:rsidR="00A10FEE">
        <w:rPr>
          <w:rFonts w:ascii="Calibri" w:hAnsi="Calibri" w:cs="Calibri"/>
          <w:sz w:val="20"/>
        </w:rPr>
        <w:t xml:space="preserve"> </w:t>
      </w:r>
      <w:r w:rsidR="007A7A30">
        <w:rPr>
          <w:rFonts w:ascii="Calibri" w:hAnsi="Calibri" w:cs="Calibri"/>
          <w:color w:val="231F20"/>
          <w:sz w:val="20"/>
        </w:rPr>
        <w:t xml:space="preserve">once you’ve gathered </w:t>
      </w:r>
      <w:r w:rsidR="00092607">
        <w:rPr>
          <w:rFonts w:ascii="Calibri" w:hAnsi="Calibri" w:cs="Calibri"/>
          <w:color w:val="231F20"/>
          <w:sz w:val="20"/>
        </w:rPr>
        <w:t>the necessary</w:t>
      </w:r>
      <w:r w:rsidRPr="00277DF3">
        <w:rPr>
          <w:rFonts w:ascii="Calibri" w:hAnsi="Calibri" w:cs="Calibri"/>
          <w:color w:val="231F20"/>
          <w:sz w:val="20"/>
        </w:rPr>
        <w:t xml:space="preserve"> registration information</w:t>
      </w:r>
      <w:r w:rsidR="007A7A30">
        <w:rPr>
          <w:rFonts w:ascii="Calibri" w:hAnsi="Calibri" w:cs="Calibri"/>
          <w:color w:val="231F20"/>
          <w:sz w:val="20"/>
        </w:rPr>
        <w:t xml:space="preserve">. Registrations must be entered </w:t>
      </w:r>
      <w:r w:rsidR="00092607">
        <w:rPr>
          <w:rFonts w:ascii="Calibri" w:hAnsi="Calibri" w:cs="Calibri"/>
          <w:color w:val="231F20"/>
          <w:sz w:val="20"/>
        </w:rPr>
        <w:t>together</w:t>
      </w:r>
      <w:r w:rsidRPr="00277DF3">
        <w:rPr>
          <w:rFonts w:ascii="Calibri" w:hAnsi="Calibri" w:cs="Calibri"/>
          <w:color w:val="231F20"/>
          <w:sz w:val="20"/>
        </w:rPr>
        <w:t xml:space="preserve"> </w:t>
      </w:r>
      <w:r w:rsidR="003A3E8B">
        <w:rPr>
          <w:rFonts w:ascii="Calibri" w:hAnsi="Calibri" w:cs="Calibri"/>
          <w:color w:val="231F20"/>
          <w:sz w:val="20"/>
        </w:rPr>
        <w:t xml:space="preserve">as part of the same transaction </w:t>
      </w:r>
      <w:r w:rsidR="00092607">
        <w:rPr>
          <w:rFonts w:ascii="Calibri" w:hAnsi="Calibri" w:cs="Calibri"/>
          <w:color w:val="231F20"/>
          <w:sz w:val="20"/>
        </w:rPr>
        <w:t>to qualify for</w:t>
      </w:r>
      <w:r w:rsidRPr="00277DF3">
        <w:rPr>
          <w:rFonts w:ascii="Calibri" w:hAnsi="Calibri" w:cs="Calibri"/>
          <w:color w:val="231F20"/>
          <w:sz w:val="20"/>
        </w:rPr>
        <w:t xml:space="preserve"> the </w:t>
      </w:r>
      <w:r w:rsidR="00092607">
        <w:rPr>
          <w:rFonts w:ascii="Calibri" w:hAnsi="Calibri" w:cs="Calibri"/>
          <w:color w:val="231F20"/>
          <w:sz w:val="20"/>
        </w:rPr>
        <w:t>g</w:t>
      </w:r>
      <w:r w:rsidRPr="00277DF3">
        <w:rPr>
          <w:rFonts w:ascii="Calibri" w:hAnsi="Calibri" w:cs="Calibri"/>
          <w:color w:val="231F20"/>
          <w:sz w:val="20"/>
        </w:rPr>
        <w:t xml:space="preserve">roup or </w:t>
      </w:r>
      <w:r w:rsidR="00092607">
        <w:rPr>
          <w:rFonts w:ascii="Calibri" w:hAnsi="Calibri" w:cs="Calibri"/>
          <w:color w:val="231F20"/>
          <w:sz w:val="20"/>
        </w:rPr>
        <w:t>t</w:t>
      </w:r>
      <w:r w:rsidRPr="00277DF3">
        <w:rPr>
          <w:rFonts w:ascii="Calibri" w:hAnsi="Calibri" w:cs="Calibri"/>
          <w:color w:val="231F20"/>
          <w:sz w:val="20"/>
        </w:rPr>
        <w:t xml:space="preserve">eam </w:t>
      </w:r>
      <w:r w:rsidR="00092607">
        <w:rPr>
          <w:rFonts w:ascii="Calibri" w:hAnsi="Calibri" w:cs="Calibri"/>
          <w:color w:val="231F20"/>
          <w:sz w:val="20"/>
        </w:rPr>
        <w:t>d</w:t>
      </w:r>
      <w:r w:rsidRPr="00277DF3">
        <w:rPr>
          <w:rFonts w:ascii="Calibri" w:hAnsi="Calibri" w:cs="Calibri"/>
          <w:color w:val="231F20"/>
          <w:sz w:val="20"/>
        </w:rPr>
        <w:t>iscount.</w:t>
      </w:r>
    </w:p>
    <w:p w14:paraId="51132C3F" w14:textId="77777777" w:rsidR="00072328" w:rsidRPr="00277DF3" w:rsidRDefault="00072328" w:rsidP="00072328">
      <w:pPr>
        <w:pStyle w:val="BodyText"/>
        <w:spacing w:before="10"/>
        <w:rPr>
          <w:rFonts w:ascii="Calibri" w:hAnsi="Calibri" w:cs="Calibri"/>
          <w:sz w:val="29"/>
        </w:rPr>
      </w:pPr>
    </w:p>
    <w:p w14:paraId="67953F3B" w14:textId="77777777" w:rsidR="00072328" w:rsidRPr="00277DF3" w:rsidRDefault="00072328" w:rsidP="00072328">
      <w:pPr>
        <w:pStyle w:val="BodyText"/>
        <w:ind w:left="200"/>
        <w:rPr>
          <w:rFonts w:ascii="Calibri" w:hAnsi="Calibri" w:cs="Calibri"/>
        </w:rPr>
      </w:pPr>
      <w:r w:rsidRPr="00277DF3">
        <w:rPr>
          <w:rFonts w:ascii="Calibri" w:hAnsi="Calibri" w:cs="Calibri"/>
          <w:b/>
          <w:color w:val="231F20"/>
          <w:u w:val="single" w:color="231F20"/>
        </w:rPr>
        <w:t>INSTRUCTIONS</w:t>
      </w:r>
    </w:p>
    <w:p w14:paraId="63A7AC2C" w14:textId="77777777" w:rsidR="00072328" w:rsidRPr="00277DF3" w:rsidRDefault="00072328" w:rsidP="00072328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Calibri" w:hAnsi="Calibri" w:cs="Calibri"/>
          <w:sz w:val="20"/>
        </w:rPr>
      </w:pPr>
      <w:r w:rsidRPr="00277DF3">
        <w:rPr>
          <w:rFonts w:ascii="Calibri" w:hAnsi="Calibri" w:cs="Calibri"/>
          <w:color w:val="231F20"/>
          <w:sz w:val="20"/>
        </w:rPr>
        <w:t>Complete the form, including the second page with individual registrant</w:t>
      </w:r>
      <w:r w:rsidRPr="00277DF3">
        <w:rPr>
          <w:rFonts w:ascii="Calibri" w:hAnsi="Calibri" w:cs="Calibri"/>
          <w:color w:val="231F20"/>
          <w:spacing w:val="-20"/>
          <w:sz w:val="20"/>
        </w:rPr>
        <w:t xml:space="preserve"> </w:t>
      </w:r>
      <w:r w:rsidRPr="00277DF3">
        <w:rPr>
          <w:rFonts w:ascii="Calibri" w:hAnsi="Calibri" w:cs="Calibri"/>
          <w:color w:val="231F20"/>
          <w:sz w:val="20"/>
        </w:rPr>
        <w:t>information for each person in your group/team</w:t>
      </w:r>
    </w:p>
    <w:p w14:paraId="328509D9" w14:textId="77777777" w:rsidR="00072328" w:rsidRPr="00277DF3" w:rsidRDefault="00072328" w:rsidP="00072328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Calibri" w:hAnsi="Calibri" w:cs="Calibri"/>
          <w:sz w:val="20"/>
        </w:rPr>
      </w:pPr>
      <w:r w:rsidRPr="00277DF3">
        <w:rPr>
          <w:rFonts w:ascii="Calibri" w:hAnsi="Calibri" w:cs="Calibri"/>
          <w:color w:val="231F20"/>
          <w:sz w:val="20"/>
        </w:rPr>
        <w:t>You may print additional copies of the registrant information page for each registrant</w:t>
      </w:r>
    </w:p>
    <w:p w14:paraId="34D798F5" w14:textId="480EE9F2" w:rsidR="00072328" w:rsidRPr="00277DF3" w:rsidRDefault="00072328" w:rsidP="00072328">
      <w:pPr>
        <w:pStyle w:val="ListParagraph"/>
        <w:numPr>
          <w:ilvl w:val="0"/>
          <w:numId w:val="1"/>
        </w:numPr>
        <w:tabs>
          <w:tab w:val="left" w:pos="420"/>
        </w:tabs>
        <w:spacing w:before="51"/>
        <w:rPr>
          <w:rFonts w:ascii="Calibri" w:hAnsi="Calibri" w:cs="Calibri"/>
          <w:sz w:val="20"/>
        </w:rPr>
      </w:pPr>
      <w:r w:rsidRPr="00277DF3">
        <w:rPr>
          <w:rFonts w:ascii="Calibri" w:hAnsi="Calibri" w:cs="Calibri"/>
          <w:color w:val="231F20"/>
          <w:sz w:val="20"/>
        </w:rPr>
        <w:t xml:space="preserve">Use this form as a reference as you process your </w:t>
      </w:r>
      <w:r w:rsidRPr="00277DF3">
        <w:rPr>
          <w:rFonts w:ascii="Calibri" w:hAnsi="Calibri" w:cs="Calibri"/>
          <w:b/>
          <w:color w:val="231F20"/>
          <w:sz w:val="20"/>
        </w:rPr>
        <w:t xml:space="preserve">registration(s) online at </w:t>
      </w:r>
      <w:hyperlink r:id="rId11" w:history="1">
        <w:r w:rsidR="0034062F" w:rsidRPr="007514C6">
          <w:rPr>
            <w:rStyle w:val="Hyperlink"/>
            <w:rFonts w:ascii="Calibri" w:hAnsi="Calibri" w:cs="Calibri"/>
            <w:sz w:val="20"/>
          </w:rPr>
          <w:t>https://instructionalempowerm</w:t>
        </w:r>
        <w:r w:rsidR="0034062F" w:rsidRPr="007514C6">
          <w:rPr>
            <w:rStyle w:val="Hyperlink"/>
            <w:rFonts w:ascii="Calibri" w:hAnsi="Calibri" w:cs="Calibri"/>
            <w:sz w:val="20"/>
          </w:rPr>
          <w:t>e</w:t>
        </w:r>
        <w:r w:rsidR="0034062F" w:rsidRPr="007514C6">
          <w:rPr>
            <w:rStyle w:val="Hyperlink"/>
            <w:rFonts w:ascii="Calibri" w:hAnsi="Calibri" w:cs="Calibri"/>
            <w:sz w:val="20"/>
          </w:rPr>
          <w:t>ntconference.com/</w:t>
        </w:r>
      </w:hyperlink>
    </w:p>
    <w:p w14:paraId="4E13C1A6" w14:textId="77777777" w:rsidR="00072328" w:rsidRPr="00277DF3" w:rsidRDefault="00072328" w:rsidP="00072328">
      <w:pPr>
        <w:pStyle w:val="ListParagraph"/>
        <w:numPr>
          <w:ilvl w:val="0"/>
          <w:numId w:val="1"/>
        </w:numPr>
        <w:tabs>
          <w:tab w:val="left" w:pos="420"/>
        </w:tabs>
        <w:spacing w:before="51"/>
        <w:rPr>
          <w:rFonts w:ascii="Calibri" w:hAnsi="Calibri" w:cs="Calibri"/>
          <w:sz w:val="20"/>
        </w:rPr>
      </w:pPr>
      <w:r w:rsidRPr="00277DF3">
        <w:rPr>
          <w:rFonts w:ascii="Calibri" w:hAnsi="Calibri" w:cs="Calibri"/>
          <w:color w:val="231F20"/>
          <w:sz w:val="20"/>
        </w:rPr>
        <w:t>We tend to sell out before the registration closing date, so we recommend you process your registration early</w:t>
      </w:r>
    </w:p>
    <w:p w14:paraId="66F8E48E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756500F6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3EE2D45B" w14:textId="77777777" w:rsidR="00072328" w:rsidRPr="00277DF3" w:rsidRDefault="00072328" w:rsidP="00072328">
      <w:pPr>
        <w:pStyle w:val="BodyText"/>
        <w:rPr>
          <w:rFonts w:ascii="Calibri" w:hAnsi="Calibri" w:cs="Calibri"/>
        </w:rPr>
      </w:pPr>
    </w:p>
    <w:p w14:paraId="1EF96B9F" w14:textId="77777777" w:rsidR="00072328" w:rsidRPr="00277DF3" w:rsidRDefault="00072328" w:rsidP="00072328">
      <w:pPr>
        <w:pStyle w:val="BodyText"/>
        <w:spacing w:before="8"/>
        <w:rPr>
          <w:rFonts w:ascii="Calibri" w:hAnsi="Calibri" w:cs="Calibri"/>
          <w:sz w:val="12"/>
        </w:rPr>
      </w:pPr>
    </w:p>
    <w:tbl>
      <w:tblPr>
        <w:tblW w:w="0" w:type="auto"/>
        <w:tblInd w:w="200" w:type="dxa"/>
        <w:tblBorders>
          <w:top w:val="single" w:sz="4" w:space="0" w:color="3F403E"/>
          <w:left w:val="single" w:sz="4" w:space="0" w:color="3F403E"/>
          <w:bottom w:val="single" w:sz="4" w:space="0" w:color="3F403E"/>
          <w:right w:val="single" w:sz="4" w:space="0" w:color="3F403E"/>
          <w:insideH w:val="single" w:sz="4" w:space="0" w:color="3F403E"/>
          <w:insideV w:val="single" w:sz="4" w:space="0" w:color="3F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7492"/>
        <w:gridCol w:w="1104"/>
        <w:gridCol w:w="1384"/>
      </w:tblGrid>
      <w:tr w:rsidR="00072328" w:rsidRPr="00277DF3" w14:paraId="75E2F881" w14:textId="77777777" w:rsidTr="00D17E8A">
        <w:trPr>
          <w:trHeight w:val="658"/>
        </w:trPr>
        <w:tc>
          <w:tcPr>
            <w:tcW w:w="835" w:type="dxa"/>
            <w:shd w:val="clear" w:color="auto" w:fill="008000"/>
            <w:vAlign w:val="center"/>
          </w:tcPr>
          <w:p w14:paraId="61A26DF4" w14:textId="77777777" w:rsidR="00072328" w:rsidRPr="00277DF3" w:rsidRDefault="00072328" w:rsidP="00D17E8A">
            <w:pPr>
              <w:pStyle w:val="TableParagraph"/>
              <w:spacing w:before="17" w:line="292" w:lineRule="exact"/>
              <w:ind w:left="190"/>
              <w:rPr>
                <w:rFonts w:ascii="Calibri" w:hAnsi="Calibri" w:cs="Calibri"/>
                <w:b/>
                <w:color w:val="FFFFFF"/>
                <w:sz w:val="24"/>
              </w:rPr>
            </w:pPr>
            <w:r w:rsidRPr="00277DF3">
              <w:rPr>
                <w:rFonts w:ascii="Calibri" w:hAnsi="Calibri" w:cs="Calibri"/>
                <w:b/>
                <w:color w:val="FFFFFF"/>
                <w:sz w:val="24"/>
              </w:rPr>
              <w:t>QTY</w:t>
            </w:r>
          </w:p>
        </w:tc>
        <w:tc>
          <w:tcPr>
            <w:tcW w:w="7492" w:type="dxa"/>
            <w:shd w:val="clear" w:color="auto" w:fill="008000"/>
            <w:vAlign w:val="center"/>
          </w:tcPr>
          <w:p w14:paraId="2F611683" w14:textId="77777777" w:rsidR="00072328" w:rsidRPr="00277DF3" w:rsidRDefault="00072328" w:rsidP="00D17E8A">
            <w:pPr>
              <w:pStyle w:val="TableParagraph"/>
              <w:spacing w:before="17" w:line="292" w:lineRule="exact"/>
              <w:ind w:left="190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277DF3">
              <w:rPr>
                <w:rFonts w:ascii="Calibri" w:hAnsi="Calibri" w:cs="Calibri"/>
                <w:b/>
                <w:color w:val="FFFFFF"/>
                <w:sz w:val="24"/>
              </w:rPr>
              <w:t>ADMISSION ITEMS, FEES &amp; DISCOUNTS</w:t>
            </w:r>
          </w:p>
        </w:tc>
        <w:tc>
          <w:tcPr>
            <w:tcW w:w="1104" w:type="dxa"/>
            <w:shd w:val="clear" w:color="auto" w:fill="008000"/>
            <w:vAlign w:val="center"/>
          </w:tcPr>
          <w:p w14:paraId="3AA97682" w14:textId="77777777" w:rsidR="00072328" w:rsidRPr="00277DF3" w:rsidRDefault="00072328" w:rsidP="00D17E8A">
            <w:pPr>
              <w:pStyle w:val="TableParagraph"/>
              <w:spacing w:before="17" w:line="292" w:lineRule="exact"/>
              <w:ind w:left="190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277DF3">
              <w:rPr>
                <w:rFonts w:ascii="Calibri" w:hAnsi="Calibri" w:cs="Calibri"/>
                <w:b/>
                <w:color w:val="FFFFFF"/>
                <w:sz w:val="24"/>
              </w:rPr>
              <w:t>PRICE</w:t>
            </w:r>
          </w:p>
        </w:tc>
        <w:tc>
          <w:tcPr>
            <w:tcW w:w="1384" w:type="dxa"/>
            <w:shd w:val="clear" w:color="auto" w:fill="008000"/>
            <w:vAlign w:val="center"/>
          </w:tcPr>
          <w:p w14:paraId="123427AE" w14:textId="77777777" w:rsidR="00072328" w:rsidRPr="00277DF3" w:rsidRDefault="00072328" w:rsidP="00D17E8A">
            <w:pPr>
              <w:pStyle w:val="TableParagraph"/>
              <w:spacing w:before="17" w:line="292" w:lineRule="exact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277DF3">
              <w:rPr>
                <w:rFonts w:ascii="Calibri" w:hAnsi="Calibri" w:cs="Calibri"/>
                <w:b/>
                <w:color w:val="FFFFFF"/>
                <w:sz w:val="24"/>
              </w:rPr>
              <w:t>SUBTOTAL</w:t>
            </w:r>
          </w:p>
        </w:tc>
      </w:tr>
      <w:tr w:rsidR="00072328" w:rsidRPr="00277DF3" w14:paraId="5F390DA1" w14:textId="77777777" w:rsidTr="00D17E8A">
        <w:trPr>
          <w:trHeight w:val="300"/>
        </w:trPr>
        <w:tc>
          <w:tcPr>
            <w:tcW w:w="835" w:type="dxa"/>
          </w:tcPr>
          <w:p w14:paraId="1F6452D8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  <w:tc>
          <w:tcPr>
            <w:tcW w:w="7492" w:type="dxa"/>
          </w:tcPr>
          <w:p w14:paraId="66CAE42F" w14:textId="77777777" w:rsidR="00072328" w:rsidRPr="00277DF3" w:rsidRDefault="00072328" w:rsidP="00D17E8A">
            <w:pPr>
              <w:pStyle w:val="TableParagraph"/>
              <w:spacing w:before="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231F20"/>
              </w:rPr>
              <w:t>On-Site</w:t>
            </w:r>
            <w:r w:rsidRPr="00277DF3">
              <w:rPr>
                <w:rFonts w:ascii="Calibri" w:hAnsi="Calibri" w:cs="Calibri"/>
                <w:b/>
                <w:color w:val="231F20"/>
              </w:rPr>
              <w:t xml:space="preserve"> Conference Experience</w:t>
            </w:r>
            <w:r w:rsidRPr="00277DF3">
              <w:rPr>
                <w:rFonts w:ascii="Calibri" w:hAnsi="Calibri" w:cs="Calibri"/>
                <w:color w:val="231F20"/>
              </w:rPr>
              <w:t>: June 2</w:t>
            </w:r>
            <w:r>
              <w:rPr>
                <w:rFonts w:ascii="Calibri" w:hAnsi="Calibri" w:cs="Calibri"/>
                <w:color w:val="231F20"/>
              </w:rPr>
              <w:t>1</w:t>
            </w:r>
            <w:r w:rsidRPr="00277DF3">
              <w:rPr>
                <w:rFonts w:ascii="Calibri" w:hAnsi="Calibri" w:cs="Calibri"/>
                <w:color w:val="231F20"/>
              </w:rPr>
              <w:t>-2</w:t>
            </w:r>
            <w:r>
              <w:rPr>
                <w:rFonts w:ascii="Calibri" w:hAnsi="Calibri" w:cs="Calibri"/>
                <w:color w:val="231F20"/>
              </w:rPr>
              <w:t>3</w:t>
            </w:r>
            <w:r w:rsidRPr="00277DF3">
              <w:rPr>
                <w:rFonts w:ascii="Calibri" w:hAnsi="Calibri" w:cs="Calibri"/>
                <w:color w:val="231F20"/>
              </w:rPr>
              <w:t>, 202</w:t>
            </w:r>
            <w:r>
              <w:rPr>
                <w:rFonts w:ascii="Calibri" w:hAnsi="Calibri" w:cs="Calibri"/>
                <w:color w:val="231F20"/>
              </w:rPr>
              <w:t>3, Disney Coronado Springs Resort– Orlando, FL</w:t>
            </w:r>
          </w:p>
        </w:tc>
        <w:tc>
          <w:tcPr>
            <w:tcW w:w="1104" w:type="dxa"/>
          </w:tcPr>
          <w:p w14:paraId="10A0D65D" w14:textId="77777777" w:rsidR="00072328" w:rsidRPr="00B74A01" w:rsidRDefault="00072328" w:rsidP="00D17E8A">
            <w:pPr>
              <w:pStyle w:val="TableParagraph"/>
              <w:ind w:left="0" w:right="74"/>
              <w:jc w:val="right"/>
              <w:rPr>
                <w:rFonts w:ascii="Calibri" w:hAnsi="Calibri" w:cs="Calibri"/>
                <w:highlight w:val="yellow"/>
              </w:rPr>
            </w:pPr>
            <w:r w:rsidRPr="00B74A01">
              <w:rPr>
                <w:rFonts w:ascii="Calibri" w:hAnsi="Calibri" w:cs="Calibri"/>
                <w:color w:val="231F20"/>
                <w:highlight w:val="yellow"/>
              </w:rPr>
              <w:t>$</w:t>
            </w:r>
            <w:r>
              <w:rPr>
                <w:rFonts w:ascii="Calibri" w:hAnsi="Calibri" w:cs="Calibri"/>
                <w:color w:val="231F20"/>
                <w:highlight w:val="yellow"/>
              </w:rPr>
              <w:t>949</w:t>
            </w:r>
          </w:p>
        </w:tc>
        <w:tc>
          <w:tcPr>
            <w:tcW w:w="1384" w:type="dxa"/>
          </w:tcPr>
          <w:p w14:paraId="054C67DC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072328" w:rsidRPr="00277DF3" w14:paraId="7A400561" w14:textId="77777777" w:rsidTr="00D17E8A">
        <w:trPr>
          <w:trHeight w:val="300"/>
        </w:trPr>
        <w:tc>
          <w:tcPr>
            <w:tcW w:w="835" w:type="dxa"/>
          </w:tcPr>
          <w:p w14:paraId="2ACCC7DC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  <w:tc>
          <w:tcPr>
            <w:tcW w:w="7492" w:type="dxa"/>
          </w:tcPr>
          <w:p w14:paraId="0D1C0BC1" w14:textId="77777777" w:rsidR="00072328" w:rsidRPr="00277DF3" w:rsidRDefault="00072328" w:rsidP="00D17E8A">
            <w:pPr>
              <w:pStyle w:val="TableParagraph"/>
              <w:rPr>
                <w:rFonts w:ascii="Calibri" w:hAnsi="Calibri" w:cs="Calibri"/>
              </w:rPr>
            </w:pPr>
            <w:r w:rsidRPr="00277DF3">
              <w:rPr>
                <w:rFonts w:ascii="Calibri" w:hAnsi="Calibri" w:cs="Calibri"/>
                <w:color w:val="231F20"/>
              </w:rPr>
              <w:t>Early Bird Discount</w:t>
            </w:r>
            <w:r>
              <w:rPr>
                <w:rFonts w:ascii="Calibri" w:hAnsi="Calibri" w:cs="Calibri"/>
                <w:color w:val="231F20"/>
              </w:rPr>
              <w:t>-</w:t>
            </w:r>
            <w:r>
              <w:rPr>
                <w:rFonts w:ascii="Calibri" w:hAnsi="Calibri" w:cs="Calibri"/>
                <w:b/>
                <w:color w:val="231F20"/>
              </w:rPr>
              <w:t>$799</w:t>
            </w:r>
            <w:r w:rsidRPr="00277DF3">
              <w:rPr>
                <w:rFonts w:ascii="Calibri" w:hAnsi="Calibri" w:cs="Calibri"/>
                <w:color w:val="231F20"/>
              </w:rPr>
              <w:t xml:space="preserve"> (per person) </w:t>
            </w:r>
            <w:r>
              <w:rPr>
                <w:rFonts w:ascii="Calibri" w:hAnsi="Calibri" w:cs="Calibri"/>
                <w:color w:val="231F20"/>
              </w:rPr>
              <w:t>(</w:t>
            </w:r>
            <w:r w:rsidRPr="00277DF3">
              <w:rPr>
                <w:rFonts w:ascii="Calibri" w:hAnsi="Calibri" w:cs="Calibri"/>
                <w:b/>
                <w:color w:val="231F20"/>
              </w:rPr>
              <w:t>through 2/</w:t>
            </w:r>
            <w:r>
              <w:rPr>
                <w:rFonts w:ascii="Calibri" w:hAnsi="Calibri" w:cs="Calibri"/>
                <w:b/>
                <w:color w:val="231F20"/>
              </w:rPr>
              <w:t>01</w:t>
            </w:r>
            <w:r w:rsidRPr="00277DF3">
              <w:rPr>
                <w:rFonts w:ascii="Calibri" w:hAnsi="Calibri" w:cs="Calibri"/>
                <w:b/>
                <w:color w:val="231F20"/>
              </w:rPr>
              <w:t>/2</w:t>
            </w:r>
            <w:r>
              <w:rPr>
                <w:rFonts w:ascii="Calibri" w:hAnsi="Calibri" w:cs="Calibri"/>
                <w:b/>
                <w:color w:val="231F20"/>
              </w:rPr>
              <w:t>3</w:t>
            </w:r>
            <w:r w:rsidRPr="00277DF3">
              <w:rPr>
                <w:rFonts w:ascii="Calibri" w:hAnsi="Calibri" w:cs="Calibri"/>
                <w:b/>
                <w:color w:val="231F20"/>
              </w:rPr>
              <w:t>)</w:t>
            </w:r>
            <w:r>
              <w:rPr>
                <w:rFonts w:ascii="Calibri" w:hAnsi="Calibri" w:cs="Calibri"/>
                <w:b/>
                <w:color w:val="231F20"/>
              </w:rPr>
              <w:t xml:space="preserve"> </w:t>
            </w:r>
          </w:p>
        </w:tc>
        <w:tc>
          <w:tcPr>
            <w:tcW w:w="1104" w:type="dxa"/>
          </w:tcPr>
          <w:p w14:paraId="07FBB3DF" w14:textId="77777777" w:rsidR="00072328" w:rsidRPr="00B74A01" w:rsidRDefault="00072328" w:rsidP="00D17E8A">
            <w:pPr>
              <w:pStyle w:val="TableParagraph"/>
              <w:ind w:left="0" w:right="74"/>
              <w:jc w:val="right"/>
              <w:rPr>
                <w:rFonts w:ascii="Calibri" w:hAnsi="Calibri" w:cs="Calibri"/>
                <w:highlight w:val="yellow"/>
              </w:rPr>
            </w:pPr>
            <w:r w:rsidRPr="00B74A01">
              <w:rPr>
                <w:rFonts w:ascii="Calibri" w:hAnsi="Calibri" w:cs="Calibri"/>
                <w:color w:val="231F20"/>
                <w:highlight w:val="yellow"/>
              </w:rPr>
              <w:t>- $</w:t>
            </w:r>
            <w:r>
              <w:rPr>
                <w:rFonts w:ascii="Calibri" w:hAnsi="Calibri" w:cs="Calibri"/>
                <w:color w:val="231F20"/>
                <w:highlight w:val="yellow"/>
              </w:rPr>
              <w:t>15</w:t>
            </w:r>
            <w:r w:rsidRPr="00B74A01">
              <w:rPr>
                <w:rFonts w:ascii="Calibri" w:hAnsi="Calibri" w:cs="Calibri"/>
                <w:color w:val="231F20"/>
                <w:highlight w:val="yellow"/>
              </w:rPr>
              <w:t>0</w:t>
            </w:r>
          </w:p>
        </w:tc>
        <w:tc>
          <w:tcPr>
            <w:tcW w:w="1384" w:type="dxa"/>
          </w:tcPr>
          <w:p w14:paraId="5E3033CC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072328" w:rsidRPr="00277DF3" w14:paraId="6768B5F4" w14:textId="77777777" w:rsidTr="00D17E8A">
        <w:trPr>
          <w:trHeight w:val="300"/>
        </w:trPr>
        <w:tc>
          <w:tcPr>
            <w:tcW w:w="835" w:type="dxa"/>
          </w:tcPr>
          <w:p w14:paraId="051B4624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  <w:tc>
          <w:tcPr>
            <w:tcW w:w="7492" w:type="dxa"/>
          </w:tcPr>
          <w:p w14:paraId="025E75C6" w14:textId="6A18CB47" w:rsidR="00072328" w:rsidRPr="00277DF3" w:rsidRDefault="00072328" w:rsidP="00D17E8A">
            <w:pPr>
              <w:pStyle w:val="TableParagraph"/>
              <w:rPr>
                <w:rFonts w:ascii="Calibri" w:hAnsi="Calibri" w:cs="Calibri"/>
              </w:rPr>
            </w:pPr>
            <w:r w:rsidRPr="00277DF3">
              <w:rPr>
                <w:rFonts w:ascii="Calibri" w:hAnsi="Calibri" w:cs="Calibri"/>
                <w:color w:val="231F20"/>
              </w:rPr>
              <w:t xml:space="preserve">Group Discount* (per person for groups </w:t>
            </w:r>
            <w:r>
              <w:rPr>
                <w:rFonts w:ascii="Calibri" w:hAnsi="Calibri" w:cs="Calibri"/>
                <w:color w:val="231F20"/>
              </w:rPr>
              <w:t>5</w:t>
            </w:r>
            <w:r w:rsidR="00AB6438">
              <w:rPr>
                <w:rFonts w:ascii="Calibri" w:hAnsi="Calibri" w:cs="Calibri"/>
                <w:color w:val="231F20"/>
              </w:rPr>
              <w:t>-9</w:t>
            </w:r>
            <w:r w:rsidRPr="00277DF3">
              <w:rPr>
                <w:rFonts w:ascii="Calibri" w:hAnsi="Calibri" w:cs="Calibri"/>
                <w:color w:val="231F20"/>
              </w:rPr>
              <w:t xml:space="preserve">) </w:t>
            </w:r>
            <w:r w:rsidRPr="00277DF3">
              <w:rPr>
                <w:rFonts w:ascii="Calibri" w:hAnsi="Calibri" w:cs="Calibri"/>
                <w:b/>
                <w:color w:val="231F20"/>
              </w:rPr>
              <w:t xml:space="preserve">(through </w:t>
            </w:r>
            <w:r>
              <w:rPr>
                <w:rFonts w:ascii="Calibri" w:hAnsi="Calibri" w:cs="Calibri"/>
                <w:b/>
                <w:color w:val="231F20"/>
              </w:rPr>
              <w:t>6</w:t>
            </w:r>
            <w:r w:rsidRPr="00277DF3">
              <w:rPr>
                <w:rFonts w:ascii="Calibri" w:hAnsi="Calibri" w:cs="Calibri"/>
                <w:b/>
                <w:color w:val="231F20"/>
              </w:rPr>
              <w:t>/</w:t>
            </w:r>
            <w:r>
              <w:rPr>
                <w:rFonts w:ascii="Calibri" w:hAnsi="Calibri" w:cs="Calibri"/>
                <w:b/>
                <w:color w:val="231F20"/>
              </w:rPr>
              <w:t>1</w:t>
            </w:r>
            <w:r w:rsidRPr="00277DF3">
              <w:rPr>
                <w:rFonts w:ascii="Calibri" w:hAnsi="Calibri" w:cs="Calibri"/>
                <w:b/>
                <w:color w:val="231F20"/>
              </w:rPr>
              <w:t>/2</w:t>
            </w:r>
            <w:r>
              <w:rPr>
                <w:rFonts w:ascii="Calibri" w:hAnsi="Calibri" w:cs="Calibri"/>
                <w:b/>
                <w:color w:val="231F20"/>
              </w:rPr>
              <w:t>3</w:t>
            </w:r>
            <w:r w:rsidRPr="00277DF3">
              <w:rPr>
                <w:rFonts w:ascii="Calibri" w:hAnsi="Calibri" w:cs="Calibri"/>
                <w:b/>
                <w:color w:val="231F20"/>
              </w:rPr>
              <w:t>) OR</w:t>
            </w:r>
          </w:p>
        </w:tc>
        <w:tc>
          <w:tcPr>
            <w:tcW w:w="1104" w:type="dxa"/>
          </w:tcPr>
          <w:p w14:paraId="7CD8E439" w14:textId="77777777" w:rsidR="00072328" w:rsidRPr="00B74A01" w:rsidRDefault="00072328" w:rsidP="00D17E8A">
            <w:pPr>
              <w:pStyle w:val="TableParagraph"/>
              <w:ind w:left="0" w:right="74"/>
              <w:jc w:val="right"/>
              <w:rPr>
                <w:rFonts w:ascii="Calibri" w:hAnsi="Calibri" w:cs="Calibri"/>
                <w:highlight w:val="yellow"/>
              </w:rPr>
            </w:pPr>
            <w:r w:rsidRPr="00B74A01">
              <w:rPr>
                <w:rFonts w:ascii="Calibri" w:hAnsi="Calibri" w:cs="Calibri"/>
                <w:color w:val="231F20"/>
                <w:highlight w:val="yellow"/>
              </w:rPr>
              <w:t xml:space="preserve">- </w:t>
            </w:r>
            <w:r>
              <w:rPr>
                <w:rFonts w:ascii="Calibri" w:hAnsi="Calibri" w:cs="Calibri"/>
                <w:color w:val="231F20"/>
                <w:highlight w:val="yellow"/>
              </w:rPr>
              <w:t>$20</w:t>
            </w:r>
          </w:p>
        </w:tc>
        <w:tc>
          <w:tcPr>
            <w:tcW w:w="1384" w:type="dxa"/>
          </w:tcPr>
          <w:p w14:paraId="27B860DD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072328" w:rsidRPr="00277DF3" w14:paraId="27BC5D4B" w14:textId="77777777" w:rsidTr="00D17E8A">
        <w:trPr>
          <w:trHeight w:val="300"/>
        </w:trPr>
        <w:tc>
          <w:tcPr>
            <w:tcW w:w="835" w:type="dxa"/>
          </w:tcPr>
          <w:p w14:paraId="37195045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  <w:tc>
          <w:tcPr>
            <w:tcW w:w="7492" w:type="dxa"/>
          </w:tcPr>
          <w:p w14:paraId="61293FDB" w14:textId="77777777" w:rsidR="00072328" w:rsidRPr="00277DF3" w:rsidRDefault="00072328" w:rsidP="00D17E8A">
            <w:pPr>
              <w:pStyle w:val="TableParagraph"/>
              <w:rPr>
                <w:rFonts w:ascii="Calibri" w:hAnsi="Calibri" w:cs="Calibri"/>
              </w:rPr>
            </w:pPr>
            <w:r w:rsidRPr="00277DF3">
              <w:rPr>
                <w:rFonts w:ascii="Calibri" w:hAnsi="Calibri" w:cs="Calibri"/>
                <w:color w:val="231F20"/>
              </w:rPr>
              <w:t xml:space="preserve">Team Discount* (per person for teams </w:t>
            </w:r>
            <w:r>
              <w:rPr>
                <w:rFonts w:ascii="Calibri" w:hAnsi="Calibri" w:cs="Calibri"/>
                <w:color w:val="231F20"/>
              </w:rPr>
              <w:t>1</w:t>
            </w:r>
            <w:r w:rsidRPr="00277DF3">
              <w:rPr>
                <w:rFonts w:ascii="Calibri" w:hAnsi="Calibri" w:cs="Calibri"/>
                <w:color w:val="231F20"/>
              </w:rPr>
              <w:t xml:space="preserve">0+) </w:t>
            </w:r>
            <w:r w:rsidRPr="00277DF3">
              <w:rPr>
                <w:rFonts w:ascii="Calibri" w:hAnsi="Calibri" w:cs="Calibri"/>
                <w:b/>
                <w:color w:val="231F20"/>
              </w:rPr>
              <w:t xml:space="preserve">(through </w:t>
            </w:r>
            <w:r>
              <w:rPr>
                <w:rFonts w:ascii="Calibri" w:hAnsi="Calibri" w:cs="Calibri"/>
                <w:b/>
                <w:color w:val="231F20"/>
              </w:rPr>
              <w:t>6</w:t>
            </w:r>
            <w:r w:rsidRPr="00277DF3">
              <w:rPr>
                <w:rFonts w:ascii="Calibri" w:hAnsi="Calibri" w:cs="Calibri"/>
                <w:b/>
                <w:color w:val="231F20"/>
              </w:rPr>
              <w:t>/</w:t>
            </w:r>
            <w:r>
              <w:rPr>
                <w:rFonts w:ascii="Calibri" w:hAnsi="Calibri" w:cs="Calibri"/>
                <w:b/>
                <w:color w:val="231F20"/>
              </w:rPr>
              <w:t>1</w:t>
            </w:r>
            <w:r w:rsidRPr="00277DF3">
              <w:rPr>
                <w:rFonts w:ascii="Calibri" w:hAnsi="Calibri" w:cs="Calibri"/>
                <w:b/>
                <w:color w:val="231F20"/>
              </w:rPr>
              <w:t>/</w:t>
            </w:r>
            <w:r>
              <w:rPr>
                <w:rFonts w:ascii="Calibri" w:hAnsi="Calibri" w:cs="Calibri"/>
                <w:b/>
                <w:color w:val="231F20"/>
              </w:rPr>
              <w:t>32</w:t>
            </w:r>
            <w:r w:rsidRPr="00277DF3">
              <w:rPr>
                <w:rFonts w:ascii="Calibri" w:hAnsi="Calibri" w:cs="Calibri"/>
                <w:b/>
                <w:color w:val="231F20"/>
              </w:rPr>
              <w:t>)</w:t>
            </w:r>
          </w:p>
        </w:tc>
        <w:tc>
          <w:tcPr>
            <w:tcW w:w="1104" w:type="dxa"/>
          </w:tcPr>
          <w:p w14:paraId="068397C4" w14:textId="77777777" w:rsidR="00072328" w:rsidRPr="00B74A01" w:rsidRDefault="00072328" w:rsidP="00D17E8A">
            <w:pPr>
              <w:pStyle w:val="TableParagraph"/>
              <w:ind w:left="0" w:right="74"/>
              <w:jc w:val="right"/>
              <w:rPr>
                <w:rFonts w:ascii="Calibri" w:hAnsi="Calibri" w:cs="Calibri"/>
                <w:highlight w:val="yellow"/>
              </w:rPr>
            </w:pPr>
            <w:r w:rsidRPr="00B74A01">
              <w:rPr>
                <w:rFonts w:ascii="Calibri" w:hAnsi="Calibri" w:cs="Calibri"/>
                <w:color w:val="231F20"/>
                <w:highlight w:val="yellow"/>
              </w:rPr>
              <w:t>- $40</w:t>
            </w:r>
          </w:p>
        </w:tc>
        <w:tc>
          <w:tcPr>
            <w:tcW w:w="1384" w:type="dxa"/>
          </w:tcPr>
          <w:p w14:paraId="01620091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072328" w:rsidRPr="00277DF3" w14:paraId="0CB598E5" w14:textId="77777777" w:rsidTr="00D17E8A">
        <w:trPr>
          <w:trHeight w:val="300"/>
        </w:trPr>
        <w:tc>
          <w:tcPr>
            <w:tcW w:w="9431" w:type="dxa"/>
            <w:gridSpan w:val="3"/>
            <w:tcBorders>
              <w:left w:val="nil"/>
              <w:bottom w:val="nil"/>
            </w:tcBorders>
          </w:tcPr>
          <w:p w14:paraId="0053DCF2" w14:textId="0ACACC7B" w:rsidR="00072328" w:rsidRPr="00277DF3" w:rsidRDefault="00072328" w:rsidP="00D17E8A">
            <w:pPr>
              <w:pStyle w:val="TableParagraph"/>
              <w:tabs>
                <w:tab w:val="left" w:pos="8406"/>
              </w:tabs>
              <w:spacing w:before="27"/>
              <w:rPr>
                <w:rFonts w:ascii="Calibri" w:hAnsi="Calibri" w:cs="Calibri"/>
                <w:b/>
              </w:rPr>
            </w:pPr>
            <w:r w:rsidRPr="00277DF3">
              <w:rPr>
                <w:rFonts w:ascii="Calibri" w:hAnsi="Calibri" w:cs="Calibri"/>
                <w:i/>
                <w:color w:val="231F20"/>
              </w:rPr>
              <w:t xml:space="preserve">* Group Discount and </w:t>
            </w:r>
            <w:r w:rsidRPr="00277DF3">
              <w:rPr>
                <w:rFonts w:ascii="Calibri" w:hAnsi="Calibri" w:cs="Calibri"/>
                <w:i/>
                <w:color w:val="231F20"/>
                <w:spacing w:val="-3"/>
              </w:rPr>
              <w:t xml:space="preserve">Team </w:t>
            </w:r>
            <w:r w:rsidRPr="00277DF3">
              <w:rPr>
                <w:rFonts w:ascii="Calibri" w:hAnsi="Calibri" w:cs="Calibri"/>
                <w:i/>
                <w:color w:val="231F20"/>
              </w:rPr>
              <w:t>Discount cannot be combined.</w:t>
            </w:r>
            <w:r w:rsidRPr="00277DF3">
              <w:rPr>
                <w:rFonts w:ascii="Calibri" w:hAnsi="Calibri" w:cs="Calibri"/>
                <w:i/>
                <w:color w:val="231F20"/>
              </w:rPr>
              <w:tab/>
            </w:r>
            <w:r w:rsidRPr="00277DF3">
              <w:rPr>
                <w:rFonts w:ascii="Calibri" w:hAnsi="Calibri" w:cs="Calibri"/>
                <w:b/>
                <w:color w:val="231F20"/>
                <w:spacing w:val="-11"/>
              </w:rPr>
              <w:t>TOTAL</w:t>
            </w:r>
            <w:r w:rsidRPr="00277DF3">
              <w:rPr>
                <w:rFonts w:ascii="Calibri" w:hAnsi="Calibri" w:cs="Calibri"/>
                <w:b/>
                <w:color w:val="231F20"/>
                <w:spacing w:val="-9"/>
              </w:rPr>
              <w:t xml:space="preserve"> </w:t>
            </w:r>
            <w:r w:rsidRPr="00277DF3">
              <w:rPr>
                <w:rFonts w:ascii="Calibri" w:hAnsi="Calibri" w:cs="Calibri"/>
                <w:b/>
                <w:color w:val="231F20"/>
                <w:spacing w:val="-6"/>
              </w:rPr>
              <w:t>DUE</w:t>
            </w:r>
          </w:p>
        </w:tc>
        <w:tc>
          <w:tcPr>
            <w:tcW w:w="1384" w:type="dxa"/>
          </w:tcPr>
          <w:p w14:paraId="2C4FCE99" w14:textId="77777777" w:rsidR="00072328" w:rsidRPr="00277DF3" w:rsidRDefault="00072328" w:rsidP="00D17E8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</w:tbl>
    <w:p w14:paraId="2DB7301E" w14:textId="77777777" w:rsidR="00072328" w:rsidRPr="00277DF3" w:rsidRDefault="00072328" w:rsidP="00072328">
      <w:pPr>
        <w:pStyle w:val="BodyText"/>
        <w:rPr>
          <w:rFonts w:ascii="Calibri" w:hAnsi="Calibri" w:cs="Calibri"/>
          <w:sz w:val="22"/>
          <w:szCs w:val="22"/>
        </w:rPr>
      </w:pPr>
    </w:p>
    <w:p w14:paraId="67BDC374" w14:textId="77777777" w:rsidR="00072328" w:rsidRPr="00277DF3" w:rsidRDefault="00072328" w:rsidP="00072328">
      <w:pPr>
        <w:pStyle w:val="BodyText"/>
        <w:spacing w:before="8"/>
        <w:rPr>
          <w:rFonts w:ascii="Calibri" w:hAnsi="Calibri" w:cs="Calibri"/>
          <w:sz w:val="22"/>
          <w:szCs w:val="22"/>
        </w:rPr>
      </w:pPr>
    </w:p>
    <w:p w14:paraId="76002572" w14:textId="77777777" w:rsidR="00072328" w:rsidRPr="00277DF3" w:rsidRDefault="00072328" w:rsidP="00072328">
      <w:pPr>
        <w:pStyle w:val="BodyText"/>
        <w:spacing w:before="8"/>
        <w:rPr>
          <w:rFonts w:ascii="Calibri" w:hAnsi="Calibri" w:cs="Calibri"/>
          <w:sz w:val="38"/>
        </w:rPr>
      </w:pPr>
    </w:p>
    <w:p w14:paraId="7EA988F0" w14:textId="77777777" w:rsidR="00072328" w:rsidRPr="00277DF3" w:rsidRDefault="00072328" w:rsidP="00072328">
      <w:pPr>
        <w:pStyle w:val="BodyText"/>
        <w:spacing w:before="8"/>
        <w:rPr>
          <w:rFonts w:ascii="Calibri" w:hAnsi="Calibri" w:cs="Calibri"/>
          <w:sz w:val="38"/>
        </w:rPr>
      </w:pPr>
    </w:p>
    <w:p w14:paraId="48F74936" w14:textId="77777777" w:rsidR="00072328" w:rsidRPr="00277DF3" w:rsidRDefault="00072328" w:rsidP="00072328">
      <w:pPr>
        <w:pStyle w:val="BodyText"/>
        <w:tabs>
          <w:tab w:val="left" w:pos="5528"/>
        </w:tabs>
        <w:ind w:left="394"/>
        <w:rPr>
          <w:rFonts w:ascii="Calibri" w:hAnsi="Calibri" w:cs="Calibri"/>
          <w:position w:val="9"/>
        </w:rPr>
      </w:pPr>
    </w:p>
    <w:p w14:paraId="51C0775B" w14:textId="77777777" w:rsidR="00072328" w:rsidRDefault="00072328" w:rsidP="00072328">
      <w:pPr>
        <w:pStyle w:val="BodyText"/>
        <w:tabs>
          <w:tab w:val="left" w:pos="5528"/>
        </w:tabs>
        <w:ind w:left="394"/>
        <w:rPr>
          <w:rFonts w:ascii="Calibri" w:hAnsi="Calibri" w:cs="Calibri"/>
          <w:position w:val="9"/>
        </w:rPr>
      </w:pPr>
    </w:p>
    <w:p w14:paraId="72FDE66C" w14:textId="77777777" w:rsidR="00072328" w:rsidRPr="00277DF3" w:rsidRDefault="00072328" w:rsidP="00072328">
      <w:pPr>
        <w:pStyle w:val="BodyText"/>
        <w:tabs>
          <w:tab w:val="left" w:pos="5528"/>
        </w:tabs>
        <w:rPr>
          <w:rFonts w:ascii="Calibri" w:hAnsi="Calibri" w:cs="Calibri"/>
          <w:position w:val="9"/>
        </w:rPr>
      </w:pPr>
    </w:p>
    <w:p w14:paraId="117DB652" w14:textId="77777777" w:rsidR="00072328" w:rsidRPr="00277DF3" w:rsidRDefault="00072328" w:rsidP="00072328">
      <w:pPr>
        <w:pStyle w:val="BodyText"/>
        <w:tabs>
          <w:tab w:val="left" w:pos="5528"/>
        </w:tabs>
        <w:ind w:left="288"/>
        <w:rPr>
          <w:rFonts w:ascii="Calibri" w:hAnsi="Calibri" w:cs="Calibri"/>
          <w:position w:val="9"/>
        </w:rPr>
      </w:pPr>
    </w:p>
    <w:p w14:paraId="3CF237CD" w14:textId="77777777" w:rsidR="00072328" w:rsidRDefault="00072328" w:rsidP="00072328">
      <w:pPr>
        <w:pStyle w:val="BodyText"/>
        <w:tabs>
          <w:tab w:val="left" w:pos="5528"/>
        </w:tabs>
        <w:ind w:left="394"/>
        <w:rPr>
          <w:rFonts w:ascii="Calibri" w:hAnsi="Calibri" w:cs="Calibri"/>
          <w:position w:val="9"/>
        </w:rPr>
      </w:pPr>
      <w:r w:rsidRPr="00277DF3">
        <w:rPr>
          <w:rFonts w:ascii="Calibri" w:hAnsi="Calibri" w:cs="Calibri"/>
          <w:position w:val="9"/>
        </w:rPr>
        <w:tab/>
      </w:r>
    </w:p>
    <w:p w14:paraId="25C03A7D" w14:textId="77777777" w:rsidR="00072328" w:rsidRDefault="00072328" w:rsidP="00072328">
      <w:pPr>
        <w:pStyle w:val="BodyText"/>
        <w:tabs>
          <w:tab w:val="left" w:pos="5528"/>
        </w:tabs>
        <w:ind w:left="394"/>
        <w:rPr>
          <w:rFonts w:ascii="Calibri" w:hAnsi="Calibri" w:cs="Calibri"/>
          <w:position w:val="9"/>
        </w:rPr>
      </w:pPr>
    </w:p>
    <w:p w14:paraId="77EC10C2" w14:textId="77777777" w:rsidR="00072328" w:rsidRDefault="00072328" w:rsidP="00072328">
      <w:pPr>
        <w:pStyle w:val="BodyText"/>
        <w:tabs>
          <w:tab w:val="left" w:pos="5528"/>
        </w:tabs>
        <w:ind w:left="394"/>
        <w:rPr>
          <w:rFonts w:ascii="Calibri" w:hAnsi="Calibri" w:cs="Calibri"/>
          <w:position w:val="9"/>
        </w:rPr>
      </w:pPr>
    </w:p>
    <w:p w14:paraId="1EC82FA6" w14:textId="5A90968A" w:rsidR="00072328" w:rsidRPr="00277DF3" w:rsidRDefault="00072328" w:rsidP="00072328">
      <w:pPr>
        <w:pStyle w:val="BodyText"/>
        <w:tabs>
          <w:tab w:val="left" w:pos="5528"/>
        </w:tabs>
        <w:ind w:left="394"/>
        <w:rPr>
          <w:rFonts w:ascii="Calibri" w:hAnsi="Calibri" w:cs="Calibri"/>
        </w:rPr>
      </w:pPr>
      <w:r w:rsidRPr="00277DF3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B03E008" wp14:editId="6A56B994">
                <wp:extent cx="3676015" cy="533400"/>
                <wp:effectExtent l="0" t="0" r="635" b="0"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86"/>
                            </w:tblGrid>
                            <w:tr w:rsidR="00072328" w14:paraId="69D506E5" w14:textId="77777777" w:rsidTr="007C31C4">
                              <w:trPr>
                                <w:trHeight w:val="320"/>
                              </w:trPr>
                              <w:tc>
                                <w:tcPr>
                                  <w:tcW w:w="5486" w:type="dxa"/>
                                  <w:shd w:val="clear" w:color="auto" w:fill="008000"/>
                                </w:tcPr>
                                <w:p w14:paraId="4F00B964" w14:textId="77777777" w:rsidR="00072328" w:rsidRDefault="00072328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CONTACT INFORMATION</w:t>
                                  </w:r>
                                </w:p>
                              </w:tc>
                            </w:tr>
                            <w:tr w:rsidR="00072328" w14:paraId="55C07CDE" w14:textId="77777777" w:rsidTr="00327C2F">
                              <w:trPr>
                                <w:trHeight w:val="300"/>
                              </w:trPr>
                              <w:tc>
                                <w:tcPr>
                                  <w:tcW w:w="5486" w:type="dxa"/>
                                </w:tcPr>
                                <w:p w14:paraId="2C7669AB" w14:textId="38DB3238" w:rsidR="00072328" w:rsidRDefault="00072328">
                                  <w:pPr>
                                    <w:pStyle w:val="TableParagraph"/>
                                    <w:spacing w:before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Person Processing Registration</w:t>
                                  </w:r>
                                </w:p>
                              </w:tc>
                            </w:tr>
                          </w:tbl>
                          <w:p w14:paraId="54832FE2" w14:textId="77777777" w:rsidR="00072328" w:rsidRDefault="00072328" w:rsidP="000723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3E008" id="Text Box 107" o:spid="_x0000_s1028" type="#_x0000_t202" style="width:289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86"/>
                      </w:tblGrid>
                      <w:tr w:rsidR="00072328" w14:paraId="69D506E5" w14:textId="77777777" w:rsidTr="007C31C4">
                        <w:trPr>
                          <w:trHeight w:val="320"/>
                        </w:trPr>
                        <w:tc>
                          <w:tcPr>
                            <w:tcW w:w="5486" w:type="dxa"/>
                            <w:shd w:val="clear" w:color="auto" w:fill="008000"/>
                          </w:tcPr>
                          <w:p w14:paraId="4F00B964" w14:textId="77777777" w:rsidR="00072328" w:rsidRDefault="00072328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CONTACT INFORMATION</w:t>
                            </w:r>
                          </w:p>
                        </w:tc>
                      </w:tr>
                      <w:tr w:rsidR="00072328" w14:paraId="55C07CDE" w14:textId="77777777" w:rsidTr="00327C2F">
                        <w:trPr>
                          <w:trHeight w:val="300"/>
                        </w:trPr>
                        <w:tc>
                          <w:tcPr>
                            <w:tcW w:w="5486" w:type="dxa"/>
                          </w:tcPr>
                          <w:p w14:paraId="2C7669AB" w14:textId="38DB3238" w:rsidR="00072328" w:rsidRDefault="00072328">
                            <w:pPr>
                              <w:pStyle w:val="TableParagraph"/>
                              <w:spacing w:before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Person Processing Registration</w:t>
                            </w:r>
                          </w:p>
                        </w:tc>
                      </w:tr>
                    </w:tbl>
                    <w:p w14:paraId="54832FE2" w14:textId="77777777" w:rsidR="00072328" w:rsidRDefault="00072328" w:rsidP="0007232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D8AE34" w14:textId="442D7AA6" w:rsidR="00072328" w:rsidRDefault="00072328" w:rsidP="00072328">
      <w:pPr>
        <w:pStyle w:val="BodyText"/>
        <w:spacing w:before="9"/>
        <w:rPr>
          <w:rFonts w:ascii="Calibri" w:hAnsi="Calibri" w:cs="Calibri"/>
          <w:sz w:val="17"/>
        </w:rPr>
      </w:pPr>
    </w:p>
    <w:p w14:paraId="1FC70720" w14:textId="77777777" w:rsidR="00072328" w:rsidRPr="00277DF3" w:rsidRDefault="00072328" w:rsidP="00072328">
      <w:pPr>
        <w:pStyle w:val="BodyText"/>
        <w:spacing w:before="9"/>
        <w:rPr>
          <w:rFonts w:ascii="Calibri" w:hAnsi="Calibri" w:cs="Calibri"/>
          <w:sz w:val="17"/>
        </w:rPr>
      </w:pPr>
    </w:p>
    <w:tbl>
      <w:tblPr>
        <w:tblW w:w="10614" w:type="dxa"/>
        <w:tblInd w:w="200" w:type="dxa"/>
        <w:tblBorders>
          <w:top w:val="single" w:sz="4" w:space="0" w:color="3F403E"/>
          <w:left w:val="single" w:sz="4" w:space="0" w:color="3F403E"/>
          <w:bottom w:val="single" w:sz="4" w:space="0" w:color="3F403E"/>
          <w:right w:val="single" w:sz="4" w:space="0" w:color="3F403E"/>
          <w:insideH w:val="single" w:sz="4" w:space="0" w:color="3F403E"/>
          <w:insideV w:val="single" w:sz="4" w:space="0" w:color="3F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90"/>
        <w:gridCol w:w="1777"/>
        <w:gridCol w:w="3473"/>
        <w:gridCol w:w="7"/>
        <w:gridCol w:w="7"/>
      </w:tblGrid>
      <w:tr w:rsidR="00072328" w:rsidRPr="00277DF3" w14:paraId="6F841B14" w14:textId="77777777" w:rsidTr="00D17E8A">
        <w:trPr>
          <w:trHeight w:val="416"/>
        </w:trPr>
        <w:tc>
          <w:tcPr>
            <w:tcW w:w="10614" w:type="dxa"/>
            <w:gridSpan w:val="6"/>
            <w:shd w:val="clear" w:color="auto" w:fill="008000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9FAB87" w14:textId="77777777" w:rsidR="00072328" w:rsidRPr="00277DF3" w:rsidRDefault="00072328" w:rsidP="00D17E8A">
            <w:pPr>
              <w:pStyle w:val="TableParagraph"/>
              <w:spacing w:before="17" w:line="292" w:lineRule="exact"/>
              <w:rPr>
                <w:rFonts w:ascii="Calibri" w:hAnsi="Calibri" w:cs="Calibri"/>
                <w:b/>
                <w:sz w:val="24"/>
              </w:rPr>
            </w:pPr>
            <w:r w:rsidRPr="00277DF3">
              <w:rPr>
                <w:rFonts w:ascii="Calibri" w:hAnsi="Calibri" w:cs="Calibri"/>
                <w:b/>
                <w:color w:val="FFFFFF"/>
                <w:sz w:val="24"/>
              </w:rPr>
              <w:t>REGISTRANT INFO</w:t>
            </w:r>
          </w:p>
        </w:tc>
      </w:tr>
      <w:tr w:rsidR="00072328" w:rsidRPr="00277DF3" w14:paraId="0321E9ED" w14:textId="77777777" w:rsidTr="00D17E8A">
        <w:trPr>
          <w:gridAfter w:val="1"/>
          <w:wAfter w:w="7" w:type="dxa"/>
          <w:trHeight w:val="396"/>
        </w:trPr>
        <w:tc>
          <w:tcPr>
            <w:tcW w:w="5350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0FCD15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 xml:space="preserve"> First Name</w:t>
            </w:r>
          </w:p>
        </w:tc>
        <w:tc>
          <w:tcPr>
            <w:tcW w:w="5257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3B75C6" w14:textId="77777777" w:rsidR="00072328" w:rsidRPr="00277DF3" w:rsidRDefault="00072328" w:rsidP="00D17E8A">
            <w:pPr>
              <w:pStyle w:val="TableParagraph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Last Name</w:t>
            </w:r>
          </w:p>
        </w:tc>
      </w:tr>
      <w:tr w:rsidR="00072328" w:rsidRPr="00277DF3" w14:paraId="3C670294" w14:textId="77777777" w:rsidTr="00D17E8A">
        <w:trPr>
          <w:gridAfter w:val="1"/>
          <w:wAfter w:w="7" w:type="dxa"/>
          <w:trHeight w:val="396"/>
        </w:trPr>
        <w:tc>
          <w:tcPr>
            <w:tcW w:w="5350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17D707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 xml:space="preserve"> Email Address </w:t>
            </w:r>
            <w:r w:rsidRPr="00277DF3">
              <w:rPr>
                <w:rFonts w:ascii="Calibri" w:hAnsi="Calibri" w:cs="Calibri"/>
                <w:color w:val="231F20"/>
              </w:rPr>
              <w:br/>
              <w:t>(Each individual registrant will receive a registration confirmation email within one business day.)</w:t>
            </w:r>
          </w:p>
          <w:p w14:paraId="78A10EA5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</w:p>
          <w:p w14:paraId="55BBBE62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5257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83ABEA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 xml:space="preserve"> Work Phone</w:t>
            </w:r>
          </w:p>
        </w:tc>
      </w:tr>
      <w:tr w:rsidR="00072328" w:rsidRPr="00277DF3" w14:paraId="0DD2912C" w14:textId="77777777" w:rsidTr="00D17E8A">
        <w:trPr>
          <w:trHeight w:val="999"/>
        </w:trPr>
        <w:tc>
          <w:tcPr>
            <w:tcW w:w="10614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6DAC80C" w14:textId="77777777" w:rsidR="00072328" w:rsidRPr="00277DF3" w:rsidRDefault="00072328" w:rsidP="00D17E8A">
            <w:pPr>
              <w:pStyle w:val="TableParagraph"/>
              <w:ind w:left="0"/>
              <w:rPr>
                <w:ins w:id="2" w:author="Rhonda Fiechuk" w:date="2017-10-19T10:41:00Z"/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Role/Title</w:t>
            </w:r>
          </w:p>
          <w:p w14:paraId="22395DDC" w14:textId="77777777" w:rsidR="00072328" w:rsidRPr="00277DF3" w:rsidRDefault="00072328" w:rsidP="00D17E8A">
            <w:pPr>
              <w:pStyle w:val="TableParagraph"/>
              <w:spacing w:before="99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 xml:space="preserve"> [  ]  District Leader       [  ]  School Leader       [  ]  Teacher   [  ] Coach       </w:t>
            </w:r>
          </w:p>
        </w:tc>
      </w:tr>
      <w:tr w:rsidR="00072328" w:rsidRPr="00277DF3" w14:paraId="4FBA14F9" w14:textId="77777777" w:rsidTr="00D17E8A">
        <w:trPr>
          <w:trHeight w:val="396"/>
        </w:trPr>
        <w:tc>
          <w:tcPr>
            <w:tcW w:w="10614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180D10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State</w:t>
            </w:r>
          </w:p>
        </w:tc>
      </w:tr>
      <w:tr w:rsidR="00072328" w:rsidRPr="00277DF3" w14:paraId="56FD6DAA" w14:textId="77777777" w:rsidTr="00D17E8A">
        <w:trPr>
          <w:trHeight w:val="396"/>
        </w:trPr>
        <w:tc>
          <w:tcPr>
            <w:tcW w:w="10614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0C37F75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County</w:t>
            </w:r>
          </w:p>
        </w:tc>
      </w:tr>
      <w:tr w:rsidR="00072328" w:rsidRPr="00277DF3" w14:paraId="64118184" w14:textId="77777777" w:rsidTr="00D17E8A">
        <w:trPr>
          <w:trHeight w:val="396"/>
        </w:trPr>
        <w:tc>
          <w:tcPr>
            <w:tcW w:w="10614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64FB82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District Name</w:t>
            </w:r>
          </w:p>
        </w:tc>
      </w:tr>
      <w:tr w:rsidR="00072328" w:rsidRPr="00277DF3" w14:paraId="20075D08" w14:textId="77777777" w:rsidTr="00D17E8A">
        <w:trPr>
          <w:gridAfter w:val="2"/>
          <w:wAfter w:w="14" w:type="dxa"/>
          <w:trHeight w:val="396"/>
        </w:trPr>
        <w:tc>
          <w:tcPr>
            <w:tcW w:w="4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A2963F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City</w:t>
            </w:r>
          </w:p>
        </w:tc>
        <w:tc>
          <w:tcPr>
            <w:tcW w:w="2367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6ABAF1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State</w:t>
            </w:r>
          </w:p>
        </w:tc>
        <w:tc>
          <w:tcPr>
            <w:tcW w:w="347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92710A" w14:textId="77777777" w:rsidR="00072328" w:rsidRPr="00277DF3" w:rsidRDefault="00072328" w:rsidP="00D17E8A">
            <w:pPr>
              <w:pStyle w:val="TableParagraph"/>
              <w:ind w:left="0"/>
              <w:rPr>
                <w:rFonts w:ascii="Calibri" w:hAnsi="Calibri" w:cs="Calibri"/>
                <w:color w:val="231F20"/>
              </w:rPr>
            </w:pPr>
            <w:r w:rsidRPr="00277DF3">
              <w:rPr>
                <w:rFonts w:ascii="Calibri" w:hAnsi="Calibri" w:cs="Calibri"/>
                <w:color w:val="231F20"/>
              </w:rPr>
              <w:t>Zip</w:t>
            </w:r>
          </w:p>
        </w:tc>
      </w:tr>
      <w:tr w:rsidR="00072328" w:rsidRPr="00277DF3" w14:paraId="7CEA38A7" w14:textId="77777777" w:rsidTr="00072328">
        <w:trPr>
          <w:trHeight w:val="416"/>
        </w:trPr>
        <w:tc>
          <w:tcPr>
            <w:tcW w:w="10614" w:type="dxa"/>
            <w:gridSpan w:val="6"/>
            <w:tcBorders>
              <w:top w:val="single" w:sz="2" w:space="0" w:color="3F403E"/>
              <w:left w:val="single" w:sz="2" w:space="0" w:color="3F403E"/>
              <w:bottom w:val="single" w:sz="2" w:space="0" w:color="3F403E"/>
              <w:right w:val="single" w:sz="2" w:space="0" w:color="3F403E"/>
            </w:tcBorders>
            <w:shd w:val="clear" w:color="auto" w:fill="008000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88D1EC" w14:textId="77777777" w:rsidR="00072328" w:rsidRPr="00277DF3" w:rsidRDefault="00072328" w:rsidP="00D17E8A">
            <w:pPr>
              <w:pStyle w:val="TableParagraph"/>
              <w:spacing w:before="20" w:line="295" w:lineRule="exact"/>
              <w:ind w:left="79"/>
              <w:rPr>
                <w:rFonts w:ascii="Calibri" w:hAnsi="Calibri" w:cs="Calibri"/>
                <w:b/>
                <w:sz w:val="24"/>
              </w:rPr>
            </w:pPr>
            <w:r w:rsidRPr="00277DF3">
              <w:rPr>
                <w:rFonts w:ascii="Calibri" w:hAnsi="Calibri" w:cs="Calibri"/>
                <w:b/>
                <w:color w:val="FFFFFF"/>
                <w:sz w:val="24"/>
              </w:rPr>
              <w:t>Please provide us with the following information:</w:t>
            </w:r>
          </w:p>
        </w:tc>
      </w:tr>
      <w:tr w:rsidR="00072328" w:rsidRPr="00277DF3" w14:paraId="7A918A5C" w14:textId="77777777" w:rsidTr="00D17E8A">
        <w:trPr>
          <w:trHeight w:val="3844"/>
        </w:trPr>
        <w:tc>
          <w:tcPr>
            <w:tcW w:w="10614" w:type="dxa"/>
            <w:gridSpan w:val="6"/>
            <w:tcBorders>
              <w:top w:val="single" w:sz="2" w:space="0" w:color="3F403E"/>
              <w:left w:val="single" w:sz="2" w:space="0" w:color="3F403E"/>
              <w:bottom w:val="single" w:sz="2" w:space="0" w:color="3F403E"/>
              <w:right w:val="single" w:sz="2" w:space="0" w:color="3F403E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8C4A6A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b/>
                <w:sz w:val="20"/>
              </w:rPr>
            </w:pPr>
          </w:p>
          <w:p w14:paraId="610FA623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</w:p>
          <w:p w14:paraId="3065808E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  <w:r w:rsidRPr="00277DF3">
              <w:rPr>
                <w:rFonts w:ascii="Calibri" w:hAnsi="Calibri" w:cs="Calibri"/>
                <w:sz w:val="24"/>
                <w:szCs w:val="24"/>
              </w:rPr>
              <w:t>Do you have any special mobility/ADA needs?     [  ]  No        [  ]  Yes (Please specify):</w:t>
            </w:r>
          </w:p>
          <w:p w14:paraId="41019A62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</w:p>
          <w:p w14:paraId="758C706C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  <w:r w:rsidRPr="00277DF3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14:paraId="27C1E2BC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</w:p>
          <w:p w14:paraId="542417BE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  <w:r w:rsidRPr="00277DF3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14:paraId="07AFBEE0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</w:p>
          <w:p w14:paraId="7C3A4B99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  <w:r w:rsidRPr="00277DF3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14:paraId="63731D92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</w:p>
          <w:p w14:paraId="524266F2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sz w:val="24"/>
                <w:szCs w:val="24"/>
              </w:rPr>
            </w:pPr>
          </w:p>
          <w:p w14:paraId="587423E2" w14:textId="77777777" w:rsidR="00072328" w:rsidRPr="00277DF3" w:rsidRDefault="00072328" w:rsidP="00D17E8A">
            <w:pPr>
              <w:pStyle w:val="TableParagraph"/>
              <w:tabs>
                <w:tab w:val="left" w:pos="4944"/>
                <w:tab w:val="left" w:pos="8437"/>
                <w:tab w:val="left" w:pos="9303"/>
              </w:tabs>
              <w:spacing w:before="0" w:line="244" w:lineRule="exact"/>
              <w:ind w:left="301"/>
              <w:rPr>
                <w:rFonts w:ascii="Calibri" w:hAnsi="Calibri" w:cs="Calibri"/>
                <w:b/>
              </w:rPr>
            </w:pPr>
            <w:r w:rsidRPr="00277DF3">
              <w:rPr>
                <w:rFonts w:ascii="Calibri" w:hAnsi="Calibri" w:cs="Calibri"/>
              </w:rPr>
              <w:t xml:space="preserve">*Each individual registrant will receive a registration confirmation email within one business day. Please verify the accuracy of the email address as the confirmation email will be necessary for updates.  </w:t>
            </w:r>
          </w:p>
        </w:tc>
      </w:tr>
    </w:tbl>
    <w:p w14:paraId="3C75F5E4" w14:textId="77777777" w:rsidR="00072328" w:rsidRPr="00277DF3" w:rsidRDefault="00072328" w:rsidP="00072328">
      <w:pPr>
        <w:spacing w:before="33"/>
        <w:ind w:left="2481"/>
        <w:rPr>
          <w:rFonts w:ascii="Calibri" w:hAnsi="Calibri" w:cs="Calibri"/>
          <w:i/>
          <w:color w:val="231F20"/>
          <w:sz w:val="20"/>
        </w:rPr>
      </w:pPr>
    </w:p>
    <w:p w14:paraId="1466F915" w14:textId="77777777" w:rsidR="00072328" w:rsidRPr="00277DF3" w:rsidRDefault="00072328" w:rsidP="00072328">
      <w:pPr>
        <w:spacing w:before="33"/>
        <w:ind w:left="2481"/>
        <w:rPr>
          <w:rFonts w:ascii="Calibri" w:hAnsi="Calibri" w:cs="Calibri"/>
          <w:i/>
          <w:sz w:val="20"/>
        </w:rPr>
      </w:pPr>
      <w:r w:rsidRPr="00277DF3">
        <w:rPr>
          <w:rFonts w:ascii="Calibri" w:hAnsi="Calibri" w:cs="Calibri"/>
          <w:i/>
          <w:color w:val="231F20"/>
          <w:sz w:val="20"/>
        </w:rPr>
        <w:t>Please print additional copies of this page if you have more than one registrant.</w:t>
      </w:r>
    </w:p>
    <w:p w14:paraId="6468F466" w14:textId="703A5A83" w:rsidR="00212464" w:rsidRPr="00072328" w:rsidRDefault="00212464" w:rsidP="00072328"/>
    <w:sectPr w:rsidR="00212464" w:rsidRPr="00072328" w:rsidSect="000723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591C" w14:textId="77777777" w:rsidR="00F1663F" w:rsidRDefault="00F1663F" w:rsidP="001F11F5">
      <w:r>
        <w:separator/>
      </w:r>
    </w:p>
  </w:endnote>
  <w:endnote w:type="continuationSeparator" w:id="0">
    <w:p w14:paraId="443780C9" w14:textId="77777777" w:rsidR="00F1663F" w:rsidRDefault="00F1663F" w:rsidP="001F11F5">
      <w:r>
        <w:continuationSeparator/>
      </w:r>
    </w:p>
  </w:endnote>
  <w:endnote w:type="continuationNotice" w:id="1">
    <w:p w14:paraId="615D3C3C" w14:textId="77777777" w:rsidR="00F1663F" w:rsidRDefault="00F16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6270" w14:textId="77777777" w:rsidR="00050FCF" w:rsidRDefault="00050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D203" w14:textId="440F413E" w:rsidR="001F11F5" w:rsidRPr="00E05A8A" w:rsidRDefault="00C328E6" w:rsidP="00C328E6">
    <w:pPr>
      <w:pStyle w:val="Footer"/>
      <w:rPr>
        <w:rFonts w:ascii="Arial" w:hAnsi="Arial" w:cs="Arial"/>
        <w:color w:val="023E8A"/>
        <w:sz w:val="21"/>
        <w:szCs w:val="21"/>
      </w:rPr>
    </w:pPr>
    <w:r w:rsidRPr="00E05A8A">
      <w:rPr>
        <w:rFonts w:ascii="Arial" w:hAnsi="Arial" w:cs="Arial"/>
        <w:color w:val="023E8A"/>
        <w:sz w:val="21"/>
        <w:szCs w:val="21"/>
      </w:rPr>
      <w:t xml:space="preserve">175 Cornell Road, Suite 18 | Blairsville, PA 15717 | </w:t>
    </w:r>
    <w:r w:rsidR="0085055E" w:rsidRPr="0085055E">
      <w:rPr>
        <w:rFonts w:ascii="Arial" w:hAnsi="Arial" w:cs="Arial"/>
        <w:color w:val="023E8A"/>
        <w:sz w:val="21"/>
        <w:szCs w:val="21"/>
      </w:rPr>
      <w:t>8</w:t>
    </w:r>
    <w:r w:rsidR="00050FCF">
      <w:rPr>
        <w:rFonts w:ascii="Arial" w:hAnsi="Arial" w:cs="Arial"/>
        <w:color w:val="023E8A"/>
        <w:sz w:val="21"/>
        <w:szCs w:val="21"/>
      </w:rPr>
      <w:t>66</w:t>
    </w:r>
    <w:r w:rsidR="0085055E" w:rsidRPr="0085055E">
      <w:rPr>
        <w:rFonts w:ascii="Arial" w:hAnsi="Arial" w:cs="Arial"/>
        <w:color w:val="023E8A"/>
        <w:sz w:val="21"/>
        <w:szCs w:val="21"/>
      </w:rPr>
      <w:t>-</w:t>
    </w:r>
    <w:r w:rsidR="00050FCF">
      <w:rPr>
        <w:rFonts w:ascii="Arial" w:hAnsi="Arial" w:cs="Arial"/>
        <w:color w:val="023E8A"/>
        <w:sz w:val="21"/>
        <w:szCs w:val="21"/>
      </w:rPr>
      <w:t>731</w:t>
    </w:r>
    <w:r w:rsidR="0085055E" w:rsidRPr="0085055E">
      <w:rPr>
        <w:rFonts w:ascii="Arial" w:hAnsi="Arial" w:cs="Arial"/>
        <w:color w:val="023E8A"/>
        <w:sz w:val="21"/>
        <w:szCs w:val="21"/>
      </w:rPr>
      <w:t>-</w:t>
    </w:r>
    <w:r w:rsidR="00050FCF">
      <w:rPr>
        <w:rFonts w:ascii="Arial" w:hAnsi="Arial" w:cs="Arial"/>
        <w:color w:val="023E8A"/>
        <w:sz w:val="21"/>
        <w:szCs w:val="21"/>
      </w:rPr>
      <w:t>1999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DDE4" w14:textId="77777777" w:rsidR="00050FCF" w:rsidRDefault="00050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287A" w14:textId="77777777" w:rsidR="00F1663F" w:rsidRDefault="00F1663F" w:rsidP="001F11F5">
      <w:r>
        <w:separator/>
      </w:r>
    </w:p>
  </w:footnote>
  <w:footnote w:type="continuationSeparator" w:id="0">
    <w:p w14:paraId="08426287" w14:textId="77777777" w:rsidR="00F1663F" w:rsidRDefault="00F1663F" w:rsidP="001F11F5">
      <w:r>
        <w:continuationSeparator/>
      </w:r>
    </w:p>
  </w:footnote>
  <w:footnote w:type="continuationNotice" w:id="1">
    <w:p w14:paraId="776276C9" w14:textId="77777777" w:rsidR="00F1663F" w:rsidRDefault="00F16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CDD8" w14:textId="77777777" w:rsidR="00050FCF" w:rsidRDefault="00050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CC15" w14:textId="77777777" w:rsidR="003F73AC" w:rsidRDefault="003F73AC" w:rsidP="003F73AC">
    <w:pPr>
      <w:pStyle w:val="Header"/>
    </w:pPr>
    <w:r>
      <w:rPr>
        <w:noProof/>
      </w:rPr>
      <w:drawing>
        <wp:anchor distT="0" distB="0" distL="114300" distR="114300" simplePos="0" relativeHeight="251660290" behindDoc="0" locked="0" layoutInCell="1" allowOverlap="1" wp14:anchorId="3E7B2D9A" wp14:editId="16913D0C">
          <wp:simplePos x="0" y="0"/>
          <wp:positionH relativeFrom="column">
            <wp:posOffset>-111603</wp:posOffset>
          </wp:positionH>
          <wp:positionV relativeFrom="paragraph">
            <wp:posOffset>407035</wp:posOffset>
          </wp:positionV>
          <wp:extent cx="2349500" cy="477681"/>
          <wp:effectExtent l="0" t="0" r="0" b="0"/>
          <wp:wrapNone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7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2C7B4" w14:textId="63175B60" w:rsidR="001F11F5" w:rsidRDefault="001F1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3657" w14:textId="12951EE7" w:rsidR="0028565B" w:rsidRDefault="0028565B">
    <w:pPr>
      <w:pStyle w:val="Header"/>
    </w:pPr>
    <w:r w:rsidRPr="0028565B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DCF50C1" wp14:editId="6ACA29A6">
              <wp:simplePos x="0" y="0"/>
              <wp:positionH relativeFrom="page">
                <wp:posOffset>-31750</wp:posOffset>
              </wp:positionH>
              <wp:positionV relativeFrom="paragraph">
                <wp:posOffset>654050</wp:posOffset>
              </wp:positionV>
              <wp:extent cx="7791450" cy="6921724"/>
              <wp:effectExtent l="133350" t="95250" r="152400" b="0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1450" cy="6921724"/>
                        <a:chOff x="-323850" y="0"/>
                        <a:chExt cx="7791450" cy="6921724"/>
                      </a:xfrm>
                    </wpg:grpSpPr>
                    <wps:wsp>
                      <wps:cNvPr id="3" name="Freeform: Shape 2"/>
                      <wps:cNvSpPr/>
                      <wps:spPr>
                        <a:xfrm rot="1782685" flipH="1">
                          <a:off x="2770158" y="5004838"/>
                          <a:ext cx="1209367" cy="1916886"/>
                        </a:xfrm>
                        <a:custGeom>
                          <a:avLst/>
                          <a:gdLst>
                            <a:gd name="connsiteX0" fmla="*/ 1209367 w 1209367"/>
                            <a:gd name="connsiteY0" fmla="*/ 0 h 1916886"/>
                            <a:gd name="connsiteX1" fmla="*/ 0 w 1209367"/>
                            <a:gd name="connsiteY1" fmla="*/ 0 h 1916886"/>
                            <a:gd name="connsiteX2" fmla="*/ 0 w 1209367"/>
                            <a:gd name="connsiteY2" fmla="*/ 1226756 h 1916886"/>
                            <a:gd name="connsiteX3" fmla="*/ 1209367 w 1209367"/>
                            <a:gd name="connsiteY3" fmla="*/ 1916886 h 1916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367" h="1916886">
                              <a:moveTo>
                                <a:pt x="1209367" y="0"/>
                              </a:moveTo>
                              <a:lnTo>
                                <a:pt x="0" y="0"/>
                              </a:lnTo>
                              <a:lnTo>
                                <a:pt x="0" y="1226756"/>
                              </a:lnTo>
                              <a:lnTo>
                                <a:pt x="1209367" y="19168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4" name="Rectangle 3"/>
                      <wps:cNvSpPr/>
                      <wps:spPr>
                        <a:xfrm>
                          <a:off x="-304800" y="1032233"/>
                          <a:ext cx="7772400" cy="5029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ight Triangle 4"/>
                      <wps:cNvSpPr/>
                      <wps:spPr>
                        <a:xfrm>
                          <a:off x="-323850" y="1032266"/>
                          <a:ext cx="2544361" cy="5029200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Freeform: Shape 10"/>
                      <wps:cNvSpPr/>
                      <wps:spPr>
                        <a:xfrm>
                          <a:off x="-304800" y="0"/>
                          <a:ext cx="4025567" cy="6502076"/>
                        </a:xfrm>
                        <a:custGeom>
                          <a:avLst/>
                          <a:gdLst>
                            <a:gd name="connsiteX0" fmla="*/ 9866 w 3720302"/>
                            <a:gd name="connsiteY0" fmla="*/ 0 h 6502076"/>
                            <a:gd name="connsiteX1" fmla="*/ 3720302 w 3720302"/>
                            <a:gd name="connsiteY1" fmla="*/ 6502076 h 6502076"/>
                            <a:gd name="connsiteX2" fmla="*/ 2327877 w 3720302"/>
                            <a:gd name="connsiteY2" fmla="*/ 6502076 h 6502076"/>
                            <a:gd name="connsiteX3" fmla="*/ 0 w 3720302"/>
                            <a:gd name="connsiteY3" fmla="*/ 2422762 h 6502076"/>
                            <a:gd name="connsiteX4" fmla="*/ 0 w 3720302"/>
                            <a:gd name="connsiteY4" fmla="*/ 5630 h 6502076"/>
                            <a:gd name="connsiteX5" fmla="*/ 9866 w 3720302"/>
                            <a:gd name="connsiteY5" fmla="*/ 0 h 65020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20302" h="6502076">
                              <a:moveTo>
                                <a:pt x="9866" y="0"/>
                              </a:moveTo>
                              <a:lnTo>
                                <a:pt x="3720302" y="6502076"/>
                              </a:lnTo>
                              <a:lnTo>
                                <a:pt x="2327877" y="6502076"/>
                              </a:lnTo>
                              <a:lnTo>
                                <a:pt x="0" y="2422762"/>
                              </a:lnTo>
                              <a:lnTo>
                                <a:pt x="0" y="5630"/>
                              </a:lnTo>
                              <a:lnTo>
                                <a:pt x="9866" y="0"/>
                              </a:lnTo>
                              <a:close/>
                            </a:path>
                          </a:pathLst>
                        </a:cu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6250" b="93945" l="8594" r="90625">
                                      <a14:foregroundMark x1="13281" y1="43359" x2="13281" y2="43359"/>
                                      <a14:foregroundMark x1="10352" y1="37500" x2="10352" y2="37500"/>
                                      <a14:foregroundMark x1="20898" y1="28125" x2="20898" y2="28125"/>
                                      <a14:foregroundMark x1="24023" y1="21289" x2="24023" y2="21289"/>
                                      <a14:foregroundMark x1="29102" y1="16016" x2="29102" y2="16016"/>
                                      <a14:foregroundMark x1="39844" y1="15039" x2="39844" y2="15039"/>
                                      <a14:foregroundMark x1="41602" y1="6836" x2="41602" y2="6836"/>
                                      <a14:foregroundMark x1="50781" y1="6250" x2="50781" y2="6250"/>
                                      <a14:foregroundMark x1="60742" y1="8008" x2="60742" y2="8008"/>
                                      <a14:foregroundMark x1="66602" y1="9570" x2="66602" y2="9570"/>
                                      <a14:foregroundMark x1="72656" y1="12891" x2="72656" y2="12891"/>
                                      <a14:foregroundMark x1="80078" y1="20508" x2="80078" y2="20508"/>
                                      <a14:foregroundMark x1="83789" y1="31055" x2="83789" y2="31055"/>
                                      <a14:foregroundMark x1="85352" y1="39258" x2="85352" y2="39258"/>
                                      <a14:foregroundMark x1="90625" y1="51172" x2="90625" y2="51172"/>
                                      <a14:foregroundMark x1="62305" y1="51758" x2="62305" y2="51758"/>
                                      <a14:foregroundMark x1="66602" y1="59180" x2="66602" y2="59180"/>
                                      <a14:foregroundMark x1="42188" y1="66211" x2="42188" y2="66211"/>
                                      <a14:foregroundMark x1="45313" y1="56250" x2="45313" y2="56250"/>
                                      <a14:foregroundMark x1="34570" y1="39258" x2="34570" y2="39258"/>
                                      <a14:foregroundMark x1="55273" y1="39453" x2="55273" y2="39453"/>
                                      <a14:foregroundMark x1="57617" y1="32617" x2="57617" y2="32617"/>
                                      <a14:foregroundMark x1="8789" y1="54492" x2="8789" y2="54492"/>
                                      <a14:foregroundMark x1="11719" y1="65625" x2="11719" y2="65625"/>
                                      <a14:foregroundMark x1="16406" y1="73242" x2="16406" y2="73242"/>
                                      <a14:foregroundMark x1="26758" y1="80859" x2="26758" y2="80859"/>
                                      <a14:foregroundMark x1="32227" y1="84375" x2="32227" y2="84375"/>
                                      <a14:foregroundMark x1="40430" y1="93945" x2="40430" y2="93945"/>
                                      <a14:foregroundMark x1="57031" y1="53320" x2="57031" y2="53320"/>
                                      <a14:foregroundMark x1="53516" y1="91016" x2="53516" y2="91016"/>
                                      <a14:foregroundMark x1="63867" y1="89063" x2="63867" y2="89063"/>
                                      <a14:foregroundMark x1="70313" y1="85938" x2="70313" y2="85938"/>
                                      <a14:foregroundMark x1="78125" y1="80664" x2="78125" y2="80664"/>
                                      <a14:foregroundMark x1="81641" y1="73828" x2="81641" y2="73828"/>
                                      <a14:foregroundMark x1="85352" y1="64453" x2="85352" y2="64453"/>
                                      <a14:backgroundMark x1="31055" y1="12695" x2="31055" y2="12695"/>
                                      <a14:backgroundMark x1="25000" y1="81445" x2="25000" y2="81445"/>
                                      <a14:backgroundMark x1="61914" y1="88477" x2="61914" y2="8847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77586" y="4472184"/>
                          <a:ext cx="1513115" cy="1513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895A6D" id="Group 3" o:spid="_x0000_s1026" style="position:absolute;margin-left:-2.5pt;margin-top:51.5pt;width:613.5pt;height:545pt;z-index:251658242;mso-position-horizontal-relative:page;mso-width-relative:margin" coordorigin="-3238" coordsize="77914,6921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">
              <v:shape id="Freeform: Shape 2" o:spid="_x0000_s1027" style="position:absolute;left:27701;top:50048;width:12094;height:19169;rotation:-1947167fd;flip:x;visibility:visible;mso-wrap-style:square;v-text-anchor:middle" coordsize="1209367,191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" path="m1209367,l,,,1226756r1209367,690130l1209367,xe" fillcolor="#011e44 [1604]" strokecolor="#011e44 [1604]" strokeweight="1pt">
                <v:stroke joinstyle="miter"/>
                <v:shadow on="t" color="black" opacity="26214f" origin=".5,.5" offset="-.74836mm,-.74836mm"/>
                <v:path arrowok="t" o:connecttype="custom" o:connectlocs="1209367,0;0,0;0,1226756;1209367,1916886" o:connectangles="0,0,0,0"/>
              </v:shape>
              <v:rect id="Rectangle 3" o:spid="_x0000_s1028" style="position:absolute;left:-3048;top:10322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" fillcolor="green [3205]" stroked="f" strokeweight="1pt">
                <v:shadow on="t" type="perspective" color="black" opacity="26214f" offset="0,0" matrix="66847f,,,66847f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9" type="#_x0000_t6" style="position:absolute;left:-3238;top:10322;width:25443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" fillcolor="#e5e5e5 [3214]" stroked="f" strokeweight="1pt">
                <v:shadow on="t" type="perspective" color="black" opacity="26214f" offset="0,0" matrix="66847f,,,66847f"/>
              </v:shape>
              <v:shape id="Freeform: Shape 10" o:spid="_x0000_s1030" style="position:absolute;left:-3048;width:40255;height:65020;visibility:visible;mso-wrap-style:square;v-text-anchor:middle" coordsize="3720302,650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" path="m9866,l3720302,6502076r-1392425,l,2422762,,5630,9866,xe" fillcolor="#023e8a [3204]" strokecolor="#011e44 [1604]" strokeweight="1pt">
                <v:stroke joinstyle="miter"/>
                <v:shadow on="t" color="black" opacity="26214f" origin="-.5,.5" offset=".74836mm,-.74836mm"/>
                <v:path arrowok="t" o:connecttype="custom" o:connectlocs="10676,0;4025567,6502076;2518888,6502076;0,2422762;0,5630;10676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1" type="#_x0000_t75" alt="Icon&#10;&#10;Description automatically generated" style="position:absolute;left:-2775;top:44721;width:15130;height:1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">
                <v:imagedata r:id="rId3" o:title="Icon&#10;&#10;Description automatically generated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2B31"/>
    <w:multiLevelType w:val="hybridMultilevel"/>
    <w:tmpl w:val="7508568A"/>
    <w:lvl w:ilvl="0" w:tplc="4D343316">
      <w:start w:val="1"/>
      <w:numFmt w:val="decimal"/>
      <w:lvlText w:val="%1."/>
      <w:lvlJc w:val="left"/>
      <w:pPr>
        <w:ind w:left="420" w:hanging="220"/>
      </w:pPr>
      <w:rPr>
        <w:rFonts w:ascii="Myriad Pro" w:eastAsia="Myriad Pro" w:hAnsi="Myriad Pro" w:cs="Myriad Pro" w:hint="default"/>
        <w:color w:val="231F20"/>
        <w:spacing w:val="-9"/>
        <w:w w:val="100"/>
        <w:sz w:val="20"/>
        <w:szCs w:val="20"/>
      </w:rPr>
    </w:lvl>
    <w:lvl w:ilvl="1" w:tplc="5DCE04F2">
      <w:numFmt w:val="bullet"/>
      <w:lvlText w:val="•"/>
      <w:lvlJc w:val="left"/>
      <w:pPr>
        <w:ind w:left="1492" w:hanging="220"/>
      </w:pPr>
      <w:rPr>
        <w:rFonts w:hint="default"/>
      </w:rPr>
    </w:lvl>
    <w:lvl w:ilvl="2" w:tplc="029687C8">
      <w:numFmt w:val="bullet"/>
      <w:lvlText w:val="•"/>
      <w:lvlJc w:val="left"/>
      <w:pPr>
        <w:ind w:left="2564" w:hanging="220"/>
      </w:pPr>
      <w:rPr>
        <w:rFonts w:hint="default"/>
      </w:rPr>
    </w:lvl>
    <w:lvl w:ilvl="3" w:tplc="6C6E43EE">
      <w:numFmt w:val="bullet"/>
      <w:lvlText w:val="•"/>
      <w:lvlJc w:val="left"/>
      <w:pPr>
        <w:ind w:left="3636" w:hanging="220"/>
      </w:pPr>
      <w:rPr>
        <w:rFonts w:hint="default"/>
      </w:rPr>
    </w:lvl>
    <w:lvl w:ilvl="4" w:tplc="4CBE65BC">
      <w:numFmt w:val="bullet"/>
      <w:lvlText w:val="•"/>
      <w:lvlJc w:val="left"/>
      <w:pPr>
        <w:ind w:left="4708" w:hanging="220"/>
      </w:pPr>
      <w:rPr>
        <w:rFonts w:hint="default"/>
      </w:rPr>
    </w:lvl>
    <w:lvl w:ilvl="5" w:tplc="40BAB3E2">
      <w:numFmt w:val="bullet"/>
      <w:lvlText w:val="•"/>
      <w:lvlJc w:val="left"/>
      <w:pPr>
        <w:ind w:left="5780" w:hanging="220"/>
      </w:pPr>
      <w:rPr>
        <w:rFonts w:hint="default"/>
      </w:rPr>
    </w:lvl>
    <w:lvl w:ilvl="6" w:tplc="562C3CB4">
      <w:numFmt w:val="bullet"/>
      <w:lvlText w:val="•"/>
      <w:lvlJc w:val="left"/>
      <w:pPr>
        <w:ind w:left="6852" w:hanging="220"/>
      </w:pPr>
      <w:rPr>
        <w:rFonts w:hint="default"/>
      </w:rPr>
    </w:lvl>
    <w:lvl w:ilvl="7" w:tplc="44DE7908">
      <w:numFmt w:val="bullet"/>
      <w:lvlText w:val="•"/>
      <w:lvlJc w:val="left"/>
      <w:pPr>
        <w:ind w:left="7924" w:hanging="220"/>
      </w:pPr>
      <w:rPr>
        <w:rFonts w:hint="default"/>
      </w:rPr>
    </w:lvl>
    <w:lvl w:ilvl="8" w:tplc="C8EEDA92">
      <w:numFmt w:val="bullet"/>
      <w:lvlText w:val="•"/>
      <w:lvlJc w:val="left"/>
      <w:pPr>
        <w:ind w:left="8996" w:hanging="220"/>
      </w:pPr>
      <w:rPr>
        <w:rFonts w:hint="default"/>
      </w:rPr>
    </w:lvl>
  </w:abstractNum>
  <w:num w:numId="1" w16cid:durableId="11974237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honda Fiechuk">
    <w15:presenceInfo w15:providerId="AD" w15:userId="S-1-5-21-910133280-1619608830-1560026627-6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F5"/>
    <w:rsid w:val="000101C1"/>
    <w:rsid w:val="00050FCF"/>
    <w:rsid w:val="00072328"/>
    <w:rsid w:val="000839F4"/>
    <w:rsid w:val="00092607"/>
    <w:rsid w:val="001F11F5"/>
    <w:rsid w:val="00212464"/>
    <w:rsid w:val="00226EE2"/>
    <w:rsid w:val="0028565B"/>
    <w:rsid w:val="002E07A2"/>
    <w:rsid w:val="002F1179"/>
    <w:rsid w:val="0030537A"/>
    <w:rsid w:val="00310E55"/>
    <w:rsid w:val="00323650"/>
    <w:rsid w:val="0034062F"/>
    <w:rsid w:val="003664A4"/>
    <w:rsid w:val="003A3137"/>
    <w:rsid w:val="003A3E44"/>
    <w:rsid w:val="003A3E8B"/>
    <w:rsid w:val="003F73AC"/>
    <w:rsid w:val="00495616"/>
    <w:rsid w:val="004A54BE"/>
    <w:rsid w:val="005866B7"/>
    <w:rsid w:val="005F3C40"/>
    <w:rsid w:val="006E3A23"/>
    <w:rsid w:val="00705E18"/>
    <w:rsid w:val="00745C5B"/>
    <w:rsid w:val="00746D1E"/>
    <w:rsid w:val="007A7A30"/>
    <w:rsid w:val="007D4285"/>
    <w:rsid w:val="00805A11"/>
    <w:rsid w:val="0085055E"/>
    <w:rsid w:val="00875DAD"/>
    <w:rsid w:val="00983DC5"/>
    <w:rsid w:val="00A10FEE"/>
    <w:rsid w:val="00A251E3"/>
    <w:rsid w:val="00AB6438"/>
    <w:rsid w:val="00BD6A9A"/>
    <w:rsid w:val="00C328E6"/>
    <w:rsid w:val="00DC1121"/>
    <w:rsid w:val="00E05A8A"/>
    <w:rsid w:val="00E56644"/>
    <w:rsid w:val="00F1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56B8"/>
  <w15:chartTrackingRefBased/>
  <w15:docId w15:val="{C1D9618A-433F-491C-B6EA-DF73841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232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5DAD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8000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5DAD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23E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3C40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C67C02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12464"/>
    <w:pPr>
      <w:keepNext/>
      <w:keepLines/>
      <w:spacing w:before="40"/>
      <w:outlineLvl w:val="3"/>
    </w:pPr>
    <w:rPr>
      <w:rFonts w:ascii="Arial" w:eastAsiaTheme="majorEastAsia" w:hAnsi="Arial" w:cstheme="majorBidi"/>
      <w:b/>
      <w:i/>
      <w:iCs/>
      <w:color w:val="800000" w:themeColor="accent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12464"/>
    <w:pPr>
      <w:keepNext/>
      <w:keepLines/>
      <w:spacing w:before="40"/>
      <w:outlineLvl w:val="4"/>
    </w:pPr>
    <w:rPr>
      <w:rFonts w:ascii="Arial" w:eastAsiaTheme="majorEastAsia" w:hAnsi="Arial" w:cstheme="majorBidi"/>
      <w:b/>
      <w:color w:val="023E8A" w:themeColor="accent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12464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FB8500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DAD"/>
    <w:rPr>
      <w:rFonts w:ascii="Arial" w:eastAsiaTheme="majorEastAsia" w:hAnsi="Arial" w:cstheme="majorBidi"/>
      <w:b/>
      <w:color w:val="023E8A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5DAD"/>
    <w:rPr>
      <w:rFonts w:ascii="Arial" w:eastAsiaTheme="majorEastAsia" w:hAnsi="Arial" w:cstheme="majorBidi"/>
      <w:b/>
      <w:color w:val="008000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3C40"/>
    <w:rPr>
      <w:rFonts w:ascii="Arial" w:eastAsiaTheme="majorEastAsia" w:hAnsi="Arial" w:cstheme="majorBidi"/>
      <w:b/>
      <w:color w:val="C67C02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464"/>
    <w:rPr>
      <w:rFonts w:ascii="Arial" w:eastAsiaTheme="majorEastAsia" w:hAnsi="Arial" w:cstheme="majorBidi"/>
      <w:b/>
      <w:i/>
      <w:iCs/>
      <w:color w:val="800000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212464"/>
    <w:rPr>
      <w:rFonts w:ascii="Arial" w:eastAsiaTheme="majorEastAsia" w:hAnsi="Arial" w:cstheme="majorBidi"/>
      <w:b/>
      <w:color w:val="023E8A" w:themeColor="accent6"/>
    </w:rPr>
  </w:style>
  <w:style w:type="paragraph" w:styleId="Header">
    <w:name w:val="header"/>
    <w:basedOn w:val="Normal"/>
    <w:link w:val="HeaderChar"/>
    <w:uiPriority w:val="99"/>
    <w:unhideWhenUsed/>
    <w:rsid w:val="001F1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1F5"/>
  </w:style>
  <w:style w:type="paragraph" w:styleId="Footer">
    <w:name w:val="footer"/>
    <w:basedOn w:val="Normal"/>
    <w:link w:val="FooterChar"/>
    <w:uiPriority w:val="99"/>
    <w:unhideWhenUsed/>
    <w:rsid w:val="001F1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1F5"/>
  </w:style>
  <w:style w:type="paragraph" w:styleId="NoSpacing">
    <w:name w:val="No Spacing"/>
    <w:uiPriority w:val="1"/>
    <w:qFormat/>
    <w:rsid w:val="00E56644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212464"/>
    <w:rPr>
      <w:rFonts w:ascii="Arial" w:eastAsiaTheme="majorEastAsia" w:hAnsi="Arial" w:cstheme="majorBidi"/>
      <w:b/>
      <w:color w:val="FB8500" w:themeColor="accent5"/>
    </w:rPr>
  </w:style>
  <w:style w:type="paragraph" w:styleId="BodyText">
    <w:name w:val="Body Text"/>
    <w:basedOn w:val="Normal"/>
    <w:link w:val="BodyTextChar"/>
    <w:uiPriority w:val="1"/>
    <w:qFormat/>
    <w:rsid w:val="0007232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2328"/>
    <w:rPr>
      <w:rFonts w:ascii="Myriad Pro" w:eastAsia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072328"/>
    <w:pPr>
      <w:spacing w:before="59"/>
      <w:ind w:left="420" w:hanging="220"/>
    </w:pPr>
  </w:style>
  <w:style w:type="paragraph" w:customStyle="1" w:styleId="TableParagraph">
    <w:name w:val="Table Paragraph"/>
    <w:basedOn w:val="Normal"/>
    <w:uiPriority w:val="1"/>
    <w:qFormat/>
    <w:rsid w:val="00072328"/>
    <w:pPr>
      <w:spacing w:before="34"/>
      <w:ind w:left="75"/>
    </w:pPr>
  </w:style>
  <w:style w:type="character" w:styleId="Hyperlink">
    <w:name w:val="Hyperlink"/>
    <w:basedOn w:val="DefaultParagraphFont"/>
    <w:uiPriority w:val="99"/>
    <w:unhideWhenUsed/>
    <w:rsid w:val="000723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232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54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4BE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ructionalempowermentconference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nstructionalempowermentconference.com/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structional Empowerment">
      <a:dk1>
        <a:sysClr val="windowText" lastClr="000000"/>
      </a:dk1>
      <a:lt1>
        <a:sysClr val="window" lastClr="FFFFFF"/>
      </a:lt1>
      <a:dk2>
        <a:srgbClr val="00335A"/>
      </a:dk2>
      <a:lt2>
        <a:srgbClr val="E5E5E5"/>
      </a:lt2>
      <a:accent1>
        <a:srgbClr val="023E8A"/>
      </a:accent1>
      <a:accent2>
        <a:srgbClr val="008000"/>
      </a:accent2>
      <a:accent3>
        <a:srgbClr val="FCA311"/>
      </a:accent3>
      <a:accent4>
        <a:srgbClr val="800000"/>
      </a:accent4>
      <a:accent5>
        <a:srgbClr val="FB8500"/>
      </a:accent5>
      <a:accent6>
        <a:srgbClr val="023E8A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32db5-13b0-45d9-81d7-2d58997f3891">
      <Terms xmlns="http://schemas.microsoft.com/office/infopath/2007/PartnerControls"/>
    </lcf76f155ced4ddcb4097134ff3c332f>
    <TaxCatchAll xmlns="249a7d03-e240-49e7-a8bf-372532611b9b" xsi:nil="true"/>
    <Status xmlns="c8532db5-13b0-45d9-81d7-2d58997f3891" xsi:nil="true"/>
    <Division xmlns="c8532db5-13b0-45d9-81d7-2d58997f3891">LSI</Divi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A58CC8DB4A4A8828C6F7F06F2D59" ma:contentTypeVersion="21" ma:contentTypeDescription="Create a new document." ma:contentTypeScope="" ma:versionID="38ffd6bfc44a95dc6b8392aa85b7e42c">
  <xsd:schema xmlns:xsd="http://www.w3.org/2001/XMLSchema" xmlns:xs="http://www.w3.org/2001/XMLSchema" xmlns:p="http://schemas.microsoft.com/office/2006/metadata/properties" xmlns:ns2="c8532db5-13b0-45d9-81d7-2d58997f3891" xmlns:ns3="814506f9-da76-41c8-ab40-62c7f707c7fb" xmlns:ns4="249a7d03-e240-49e7-a8bf-372532611b9b" targetNamespace="http://schemas.microsoft.com/office/2006/metadata/properties" ma:root="true" ma:fieldsID="5a7f2079e49a5260b3eca41ddbe94f11" ns2:_="" ns3:_="" ns4:_="">
    <xsd:import namespace="c8532db5-13b0-45d9-81d7-2d58997f3891"/>
    <xsd:import namespace="814506f9-da76-41c8-ab40-62c7f707c7fb"/>
    <xsd:import namespace="249a7d03-e240-49e7-a8bf-372532611b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ivis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2db5-13b0-45d9-81d7-2d58997f3891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format="Dropdown" ma:internalName="Status" ma:readOnly="false">
      <xsd:simpleType>
        <xsd:union memberTypes="dms:Text">
          <xsd:simpleType>
            <xsd:restriction base="dms:Choice">
              <xsd:enumeration value="Planning"/>
              <xsd:enumeration value="Active"/>
              <xsd:enumeration value="On Hold"/>
              <xsd:enumeration value="Completed"/>
              <xsd:enumeration value="Aborted"/>
            </xsd:restriction>
          </xsd:simpleType>
        </xsd:union>
      </xsd:simpleType>
    </xsd:element>
    <xsd:element name="Division" ma:index="5" nillable="true" ma:displayName="Division" ma:default="LSI" ma:format="Dropdown" ma:internalName="Division" ma:readOnly="false">
      <xsd:simpleType>
        <xsd:union memberTypes="dms:Text">
          <xsd:simpleType>
            <xsd:restriction base="dms:Choice">
              <xsd:enumeration value="LSI"/>
              <xsd:enumeration value="Marzano Center"/>
              <xsd:enumeration value="Dylan Wiliam Center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5ee0f7-1775-487e-a622-cc76c332d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506f9-da76-41c8-ab40-62c7f707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7d03-e240-49e7-a8bf-372532611b9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2cdf7-6c89-41db-b0d2-23f8d1eadb8c}" ma:internalName="TaxCatchAll" ma:showField="CatchAllData" ma:web="249a7d03-e240-49e7-a8bf-372532611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981B2-5F92-44BB-97E2-289E6748DBB3}">
  <ds:schemaRefs>
    <ds:schemaRef ds:uri="http://schemas.microsoft.com/office/2006/metadata/properties"/>
    <ds:schemaRef ds:uri="http://schemas.microsoft.com/office/infopath/2007/PartnerControls"/>
    <ds:schemaRef ds:uri="c8532db5-13b0-45d9-81d7-2d58997f3891"/>
    <ds:schemaRef ds:uri="249a7d03-e240-49e7-a8bf-372532611b9b"/>
  </ds:schemaRefs>
</ds:datastoreItem>
</file>

<file path=customXml/itemProps2.xml><?xml version="1.0" encoding="utf-8"?>
<ds:datastoreItem xmlns:ds="http://schemas.openxmlformats.org/officeDocument/2006/customXml" ds:itemID="{96ADE334-5925-4A9E-8718-5482FE5BB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32db5-13b0-45d9-81d7-2d58997f3891"/>
    <ds:schemaRef ds:uri="814506f9-da76-41c8-ab40-62c7f707c7fb"/>
    <ds:schemaRef ds:uri="249a7d03-e240-49e7-a8bf-37253261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B2936-C64F-4D6E-BE94-00C5B8DDC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Campisano</dc:creator>
  <cp:keywords/>
  <dc:description/>
  <cp:lastModifiedBy>Meg Bowen</cp:lastModifiedBy>
  <cp:revision>15</cp:revision>
  <dcterms:created xsi:type="dcterms:W3CDTF">2022-10-25T18:44:00Z</dcterms:created>
  <dcterms:modified xsi:type="dcterms:W3CDTF">2022-10-25T18:57:00Z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2022-06-29T14:04:09Z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fddad488-7f74-4d8d-98be-8c998cfdd01b</vt:lpwstr>
  </property>
  <property fmtid="{D5CDD505-2E9C-101B-9397-08002B2CF9AE}" pid="7" name="MSIP_Label_defa4170-0d19-0005-0004-bc88714345d2_ActionId">
    <vt:lpwstr>d1044974-449a-459c-b8a1-08d38e9066a3</vt:lpwstr>
  </property>
  <property fmtid="{D5CDD505-2E9C-101B-9397-08002B2CF9AE}" pid="8" name="MSIP_Label_defa4170-0d19-0005-0004-bc88714345d2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0x01010065EFA58CC8DB4A4A8828C6F7F06F2D59</vt:lpwstr>
  </property>
  <property fmtid="{D5CDD505-2E9C-101B-9397-08002B2CF9AE}" pid="11" name="_dlc_DocIdItemGuid">
    <vt:lpwstr>9836a7ce-87f7-4d68-b633-2b33482a0ad2</vt:lpwstr>
  </property>
</Properties>
</file>